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13" w:rsidRDefault="009133F0" w:rsidP="003D1EE5">
      <w:pPr>
        <w:widowControl w:val="0"/>
        <w:autoSpaceDE w:val="0"/>
        <w:autoSpaceDN w:val="0"/>
        <w:adjustRightInd w:val="0"/>
        <w:spacing w:after="0" w:line="287" w:lineRule="exact"/>
        <w:rPr>
          <w:rFonts w:ascii="Arial Bold" w:hAnsi="Arial Bold" w:cs="Arial Bold"/>
          <w:color w:val="2B2A29"/>
          <w:spacing w:val="-1"/>
          <w:sz w:val="25"/>
          <w:szCs w:val="25"/>
        </w:rPr>
      </w:pPr>
      <w:bookmarkStart w:id="0" w:name="Pg208"/>
      <w:bookmarkEnd w:id="0"/>
      <w:r>
        <w:rPr>
          <w:rFonts w:ascii="Arial Bold" w:hAnsi="Arial Bold" w:cs="Arial Bold"/>
          <w:color w:val="2B2A29"/>
          <w:spacing w:val="-1"/>
          <w:sz w:val="25"/>
          <w:szCs w:val="25"/>
        </w:rPr>
        <w:t xml:space="preserve">Illustration 2—Note Disclosures and Required </w:t>
      </w:r>
    </w:p>
    <w:p w:rsidR="00017813" w:rsidRDefault="009133F0">
      <w:pPr>
        <w:widowControl w:val="0"/>
        <w:autoSpaceDE w:val="0"/>
        <w:autoSpaceDN w:val="0"/>
        <w:adjustRightInd w:val="0"/>
        <w:spacing w:after="0" w:line="340" w:lineRule="exact"/>
        <w:ind w:left="20" w:right="148"/>
        <w:jc w:val="both"/>
        <w:rPr>
          <w:rFonts w:ascii="Arial Bold" w:hAnsi="Arial Bold" w:cs="Arial Bold"/>
          <w:color w:val="2B2A29"/>
          <w:spacing w:val="-1"/>
          <w:sz w:val="25"/>
          <w:szCs w:val="25"/>
        </w:rPr>
      </w:pPr>
      <w:r>
        <w:rPr>
          <w:rFonts w:ascii="Arial Bold" w:hAnsi="Arial Bold" w:cs="Arial Bold"/>
          <w:color w:val="2B2A29"/>
          <w:spacing w:val="-1"/>
          <w:sz w:val="25"/>
          <w:szCs w:val="25"/>
        </w:rPr>
        <w:t xml:space="preserve">Supplementary Information for a Single Employer (No Nonemployer Contributing Entities) </w:t>
      </w:r>
    </w:p>
    <w:p w:rsidR="00017813" w:rsidRDefault="00017813">
      <w:pPr>
        <w:widowControl w:val="0"/>
        <w:autoSpaceDE w:val="0"/>
        <w:autoSpaceDN w:val="0"/>
        <w:adjustRightInd w:val="0"/>
        <w:spacing w:after="0" w:line="240" w:lineRule="exact"/>
        <w:ind w:left="20"/>
        <w:jc w:val="both"/>
        <w:rPr>
          <w:rFonts w:ascii="Arial Bold" w:hAnsi="Arial Bold" w:cs="Arial Bold"/>
          <w:color w:val="2B2A29"/>
          <w:spacing w:val="-1"/>
          <w:sz w:val="25"/>
          <w:szCs w:val="25"/>
        </w:rPr>
      </w:pPr>
    </w:p>
    <w:p w:rsidR="00017813" w:rsidRDefault="009133F0">
      <w:pPr>
        <w:widowControl w:val="0"/>
        <w:autoSpaceDE w:val="0"/>
        <w:autoSpaceDN w:val="0"/>
        <w:adjustRightInd w:val="0"/>
        <w:spacing w:before="13" w:after="0" w:line="240" w:lineRule="exact"/>
        <w:ind w:left="20" w:right="49"/>
        <w:jc w:val="both"/>
        <w:rPr>
          <w:rFonts w:ascii="Arial Italic" w:hAnsi="Arial Italic" w:cs="Arial Italic"/>
          <w:i/>
          <w:iCs/>
          <w:color w:val="2B2A29"/>
          <w:spacing w:val="-3"/>
          <w:sz w:val="19"/>
          <w:szCs w:val="19"/>
        </w:rPr>
      </w:pPr>
      <w:r>
        <w:rPr>
          <w:rFonts w:ascii="Arial Italic" w:hAnsi="Arial Italic" w:cs="Arial Italic"/>
          <w:i/>
          <w:iCs/>
          <w:color w:val="2B2A29"/>
          <w:spacing w:val="-1"/>
          <w:sz w:val="19"/>
          <w:szCs w:val="19"/>
        </w:rPr>
        <w:t>[Note: This illustration includes only note disclosures and required supplemen</w:t>
      </w:r>
      <w:r>
        <w:rPr>
          <w:rFonts w:ascii="Arial Italic" w:hAnsi="Arial Italic" w:cs="Arial Italic"/>
          <w:i/>
          <w:iCs/>
          <w:color w:val="2B2A29"/>
          <w:spacing w:val="-3"/>
          <w:sz w:val="19"/>
          <w:szCs w:val="19"/>
        </w:rPr>
        <w:t xml:space="preserve">tary information required by this Statement. If the employer includes the pension </w:t>
      </w:r>
      <w:r>
        <w:rPr>
          <w:rFonts w:ascii="Arial Italic" w:hAnsi="Arial Italic" w:cs="Arial Italic"/>
          <w:i/>
          <w:iCs/>
          <w:color w:val="2B2A29"/>
          <w:spacing w:val="-2"/>
          <w:sz w:val="19"/>
          <w:szCs w:val="19"/>
        </w:rPr>
        <w:t xml:space="preserve">plan in its financial reporting entity, the employer should apply the requirements of footnotes 12, 13, and 25 of this Statement, as applicable. The circumstances </w:t>
      </w:r>
      <w:r>
        <w:rPr>
          <w:rFonts w:ascii="Arial Italic" w:hAnsi="Arial Italic" w:cs="Arial Italic"/>
          <w:i/>
          <w:iCs/>
          <w:color w:val="2B2A29"/>
          <w:spacing w:val="-3"/>
          <w:sz w:val="19"/>
          <w:szCs w:val="19"/>
        </w:rPr>
        <w:t xml:space="preserve">of this employer do not include all circumstances for which note disclosures and required supplementary information should be presented.] </w:t>
      </w:r>
    </w:p>
    <w:p w:rsidR="00017813" w:rsidRDefault="00017813">
      <w:pPr>
        <w:widowControl w:val="0"/>
        <w:autoSpaceDE w:val="0"/>
        <w:autoSpaceDN w:val="0"/>
        <w:adjustRightInd w:val="0"/>
        <w:spacing w:after="0" w:line="218" w:lineRule="exact"/>
        <w:ind w:left="2568"/>
        <w:rPr>
          <w:rFonts w:ascii="Arial Italic" w:hAnsi="Arial Italic" w:cs="Arial Italic"/>
          <w:i/>
          <w:iCs/>
          <w:color w:val="2B2A29"/>
          <w:spacing w:val="-3"/>
          <w:sz w:val="19"/>
          <w:szCs w:val="19"/>
        </w:rPr>
      </w:pPr>
    </w:p>
    <w:p w:rsidR="00017813" w:rsidRDefault="00C43CFB" w:rsidP="00C43CFB">
      <w:pPr>
        <w:widowControl w:val="0"/>
        <w:autoSpaceDE w:val="0"/>
        <w:autoSpaceDN w:val="0"/>
        <w:adjustRightInd w:val="0"/>
        <w:spacing w:before="4" w:after="0" w:line="240" w:lineRule="exact"/>
        <w:ind w:left="1739" w:right="1770"/>
        <w:jc w:val="center"/>
        <w:rPr>
          <w:rFonts w:ascii="Arial Bold" w:hAnsi="Arial Bold" w:cs="Arial Bold"/>
          <w:color w:val="2B2A29"/>
          <w:spacing w:val="-1"/>
          <w:sz w:val="19"/>
          <w:szCs w:val="19"/>
        </w:rPr>
      </w:pPr>
      <w:r>
        <w:rPr>
          <w:rFonts w:ascii="Arial Bold" w:hAnsi="Arial Bold" w:cs="Arial Bold"/>
          <w:color w:val="2B2A29"/>
          <w:spacing w:val="-1"/>
          <w:sz w:val="19"/>
          <w:szCs w:val="19"/>
        </w:rPr>
        <w:t>Sample City</w:t>
      </w:r>
    </w:p>
    <w:p w:rsidR="00C43CFB" w:rsidRDefault="00C43CFB" w:rsidP="00C43CFB">
      <w:pPr>
        <w:widowControl w:val="0"/>
        <w:autoSpaceDE w:val="0"/>
        <w:autoSpaceDN w:val="0"/>
        <w:adjustRightInd w:val="0"/>
        <w:spacing w:before="4" w:after="0" w:line="240" w:lineRule="exact"/>
        <w:ind w:left="1739" w:right="1770"/>
        <w:jc w:val="center"/>
        <w:rPr>
          <w:rFonts w:ascii="Arial Bold" w:hAnsi="Arial Bold" w:cs="Arial Bold"/>
          <w:color w:val="2B2A29"/>
          <w:spacing w:val="-1"/>
          <w:sz w:val="19"/>
          <w:szCs w:val="19"/>
        </w:rPr>
      </w:pPr>
      <w:r>
        <w:rPr>
          <w:rFonts w:ascii="Arial Bold" w:hAnsi="Arial Bold" w:cs="Arial Bold"/>
          <w:color w:val="2B2A29"/>
          <w:spacing w:val="-1"/>
          <w:sz w:val="19"/>
          <w:szCs w:val="19"/>
        </w:rPr>
        <w:t>Notes to the Financial Statements</w:t>
      </w:r>
    </w:p>
    <w:p w:rsidR="00C43CFB" w:rsidRDefault="00C43CFB" w:rsidP="00C43CFB">
      <w:pPr>
        <w:widowControl w:val="0"/>
        <w:autoSpaceDE w:val="0"/>
        <w:autoSpaceDN w:val="0"/>
        <w:adjustRightInd w:val="0"/>
        <w:spacing w:before="4" w:after="0" w:line="240" w:lineRule="exact"/>
        <w:ind w:left="1739" w:right="1770"/>
        <w:jc w:val="center"/>
        <w:rPr>
          <w:rFonts w:ascii="Arial Bold" w:hAnsi="Arial Bold" w:cs="Arial Bold"/>
          <w:color w:val="2B2A29"/>
          <w:spacing w:val="-1"/>
          <w:sz w:val="19"/>
          <w:szCs w:val="19"/>
        </w:rPr>
      </w:pPr>
      <w:r>
        <w:rPr>
          <w:rFonts w:ascii="Arial Bold" w:hAnsi="Arial Bold" w:cs="Arial Bold"/>
          <w:color w:val="2B2A29"/>
          <w:spacing w:val="-1"/>
          <w:sz w:val="19"/>
          <w:szCs w:val="19"/>
        </w:rPr>
        <w:t>f</w:t>
      </w:r>
      <w:r w:rsidR="00723264">
        <w:rPr>
          <w:rFonts w:ascii="Arial Bold" w:hAnsi="Arial Bold" w:cs="Arial Bold"/>
          <w:color w:val="2B2A29"/>
          <w:spacing w:val="-1"/>
          <w:sz w:val="19"/>
          <w:szCs w:val="19"/>
        </w:rPr>
        <w:t>or Year Ended September 30, 2016</w:t>
      </w:r>
    </w:p>
    <w:p w:rsidR="00C43CFB" w:rsidRDefault="00C43CFB" w:rsidP="00C43CFB">
      <w:pPr>
        <w:widowControl w:val="0"/>
        <w:autoSpaceDE w:val="0"/>
        <w:autoSpaceDN w:val="0"/>
        <w:adjustRightInd w:val="0"/>
        <w:spacing w:before="4" w:after="0" w:line="240" w:lineRule="exact"/>
        <w:ind w:right="1770"/>
        <w:jc w:val="both"/>
        <w:rPr>
          <w:rFonts w:ascii="Arial Bold" w:hAnsi="Arial Bold" w:cs="Arial Bold"/>
          <w:color w:val="2B2A29"/>
          <w:spacing w:val="-1"/>
          <w:sz w:val="19"/>
          <w:szCs w:val="19"/>
        </w:rPr>
      </w:pPr>
      <w:r>
        <w:rPr>
          <w:rFonts w:ascii="Arial Bold" w:hAnsi="Arial Bold" w:cs="Arial Bold"/>
          <w:color w:val="2B2A29"/>
          <w:spacing w:val="-1"/>
          <w:sz w:val="19"/>
          <w:szCs w:val="19"/>
        </w:rPr>
        <w:tab/>
      </w:r>
    </w:p>
    <w:p w:rsidR="00017813" w:rsidRDefault="009133F0" w:rsidP="00C43CFB">
      <w:pPr>
        <w:widowControl w:val="0"/>
        <w:autoSpaceDE w:val="0"/>
        <w:autoSpaceDN w:val="0"/>
        <w:adjustRightInd w:val="0"/>
        <w:spacing w:before="4" w:after="0" w:line="240" w:lineRule="exact"/>
        <w:ind w:left="1840" w:right="1770"/>
        <w:jc w:val="center"/>
        <w:rPr>
          <w:rFonts w:ascii="Arial" w:hAnsi="Arial" w:cs="Arial"/>
          <w:color w:val="2B2A29"/>
          <w:sz w:val="19"/>
          <w:szCs w:val="19"/>
        </w:rPr>
      </w:pPr>
      <w:r>
        <w:rPr>
          <w:rFonts w:ascii="Arial" w:hAnsi="Arial" w:cs="Arial"/>
          <w:color w:val="2B2A29"/>
          <w:sz w:val="19"/>
          <w:szCs w:val="19"/>
        </w:rPr>
        <w:t xml:space="preserve">(Dollar amounts </w:t>
      </w:r>
      <w:r w:rsidR="00C43CFB">
        <w:rPr>
          <w:rFonts w:ascii="Arial" w:hAnsi="Arial" w:cs="Arial"/>
          <w:color w:val="2B2A29"/>
          <w:sz w:val="19"/>
          <w:szCs w:val="19"/>
        </w:rPr>
        <w:t>i</w:t>
      </w:r>
      <w:r>
        <w:rPr>
          <w:rFonts w:ascii="Arial" w:hAnsi="Arial" w:cs="Arial"/>
          <w:color w:val="2B2A29"/>
          <w:sz w:val="19"/>
          <w:szCs w:val="19"/>
        </w:rPr>
        <w:t>n thousands)</w:t>
      </w: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9133F0">
      <w:pPr>
        <w:widowControl w:val="0"/>
        <w:autoSpaceDE w:val="0"/>
        <w:autoSpaceDN w:val="0"/>
        <w:adjustRightInd w:val="0"/>
        <w:spacing w:before="44" w:after="0" w:line="218" w:lineRule="exact"/>
        <w:ind w:left="20"/>
        <w:rPr>
          <w:rFonts w:ascii="Arial Bold" w:hAnsi="Arial Bold" w:cs="Arial Bold"/>
          <w:color w:val="2B2A29"/>
          <w:spacing w:val="-1"/>
          <w:sz w:val="19"/>
          <w:szCs w:val="19"/>
        </w:rPr>
      </w:pPr>
      <w:r>
        <w:rPr>
          <w:rFonts w:ascii="Arial Bold" w:hAnsi="Arial Bold" w:cs="Arial Bold"/>
          <w:color w:val="2B2A29"/>
          <w:spacing w:val="-1"/>
          <w:sz w:val="19"/>
          <w:szCs w:val="19"/>
        </w:rPr>
        <w:t xml:space="preserve">Summary of Significant Accounting Policies </w:t>
      </w:r>
    </w:p>
    <w:p w:rsidR="00017813" w:rsidRDefault="00017813">
      <w:pPr>
        <w:widowControl w:val="0"/>
        <w:autoSpaceDE w:val="0"/>
        <w:autoSpaceDN w:val="0"/>
        <w:adjustRightInd w:val="0"/>
        <w:spacing w:after="0" w:line="237" w:lineRule="exact"/>
        <w:ind w:left="20"/>
        <w:jc w:val="both"/>
        <w:rPr>
          <w:rFonts w:ascii="Arial Bold" w:hAnsi="Arial Bold" w:cs="Arial Bold"/>
          <w:color w:val="2B2A29"/>
          <w:spacing w:val="-1"/>
          <w:sz w:val="19"/>
          <w:szCs w:val="19"/>
        </w:rPr>
      </w:pPr>
    </w:p>
    <w:p w:rsidR="00017813" w:rsidRDefault="009133F0">
      <w:pPr>
        <w:widowControl w:val="0"/>
        <w:autoSpaceDE w:val="0"/>
        <w:autoSpaceDN w:val="0"/>
        <w:adjustRightInd w:val="0"/>
        <w:spacing w:before="10" w:after="0" w:line="237" w:lineRule="exact"/>
        <w:ind w:left="20" w:right="49"/>
        <w:jc w:val="both"/>
        <w:rPr>
          <w:rFonts w:ascii="Arial" w:hAnsi="Arial" w:cs="Arial"/>
          <w:color w:val="2B2A29"/>
          <w:sz w:val="19"/>
          <w:szCs w:val="19"/>
        </w:rPr>
      </w:pPr>
      <w:r>
        <w:rPr>
          <w:rFonts w:ascii="Arial Italic" w:hAnsi="Arial Italic" w:cs="Arial Italic"/>
          <w:i/>
          <w:iCs/>
          <w:color w:val="2B2A29"/>
          <w:spacing w:val="-3"/>
          <w:sz w:val="19"/>
          <w:szCs w:val="19"/>
        </w:rPr>
        <w:t>Pensions.</w:t>
      </w:r>
      <w:r>
        <w:rPr>
          <w:rFonts w:ascii="Arial" w:hAnsi="Arial" w:cs="Arial"/>
          <w:color w:val="2B2A29"/>
          <w:spacing w:val="-3"/>
          <w:sz w:val="19"/>
          <w:szCs w:val="19"/>
        </w:rPr>
        <w:t xml:space="preserve"> </w:t>
      </w:r>
      <w:r w:rsidR="00DD118B" w:rsidRPr="00DD118B">
        <w:rPr>
          <w:rFonts w:ascii="Times New Roman" w:eastAsia="Times New Roman" w:hAnsi="Times New Roman" w:cs="Times New Roman"/>
          <w:sz w:val="20"/>
          <w:szCs w:val="20"/>
        </w:rPr>
        <w:t>The Employees’ Retirement System of Alabama (the Plan) financial statements are prepared using the economic resources measurement focus and accrual basis of accounting. Contributions are recognized as revenues when earned, pursuant to the plan requirements. Benefits and refunds are recognized when due and payable in accord</w:t>
      </w:r>
      <w:r w:rsidR="00DD118B">
        <w:rPr>
          <w:rFonts w:ascii="Times New Roman" w:eastAsia="Times New Roman" w:hAnsi="Times New Roman" w:cs="Times New Roman"/>
          <w:sz w:val="20"/>
          <w:szCs w:val="20"/>
        </w:rPr>
        <w:t>ance with the terms of the plan.</w:t>
      </w:r>
      <w:r>
        <w:rPr>
          <w:rFonts w:ascii="Arial" w:hAnsi="Arial" w:cs="Arial"/>
          <w:color w:val="2B2A29"/>
          <w:sz w:val="19"/>
          <w:szCs w:val="19"/>
        </w:rPr>
        <w:t xml:space="preserve"> </w:t>
      </w:r>
      <w:r w:rsidR="00DD118B" w:rsidRPr="002956DF">
        <w:rPr>
          <w:rFonts w:ascii="Times New Roman" w:eastAsia="Times New Roman" w:hAnsi="Times New Roman" w:cs="Times New Roman"/>
          <w:sz w:val="20"/>
          <w:szCs w:val="20"/>
        </w:rPr>
        <w:t>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the Plan is considered a component unit of the State of Alabama and is included in the State’s Comprehensive Annual Financial Report.</w:t>
      </w: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9133F0">
      <w:pPr>
        <w:widowControl w:val="0"/>
        <w:autoSpaceDE w:val="0"/>
        <w:autoSpaceDN w:val="0"/>
        <w:adjustRightInd w:val="0"/>
        <w:spacing w:before="41" w:after="0" w:line="218" w:lineRule="exact"/>
        <w:ind w:left="20"/>
        <w:rPr>
          <w:rFonts w:ascii="Arial Bold" w:hAnsi="Arial Bold" w:cs="Arial Bold"/>
          <w:color w:val="2B2A29"/>
          <w:sz w:val="19"/>
          <w:szCs w:val="19"/>
        </w:rPr>
      </w:pPr>
      <w:r>
        <w:rPr>
          <w:rFonts w:ascii="Arial Bold" w:hAnsi="Arial Bold" w:cs="Arial Bold"/>
          <w:color w:val="2B2A29"/>
          <w:sz w:val="19"/>
          <w:szCs w:val="19"/>
        </w:rPr>
        <w:t xml:space="preserve">Note X </w:t>
      </w:r>
    </w:p>
    <w:p w:rsidR="00017813" w:rsidRDefault="00017813">
      <w:pPr>
        <w:widowControl w:val="0"/>
        <w:autoSpaceDE w:val="0"/>
        <w:autoSpaceDN w:val="0"/>
        <w:adjustRightInd w:val="0"/>
        <w:spacing w:after="0" w:line="240" w:lineRule="exact"/>
        <w:ind w:left="20"/>
        <w:jc w:val="both"/>
        <w:rPr>
          <w:rFonts w:ascii="Arial Bold" w:hAnsi="Arial Bold" w:cs="Arial Bold"/>
          <w:color w:val="2B2A29"/>
          <w:sz w:val="19"/>
          <w:szCs w:val="19"/>
        </w:rPr>
      </w:pPr>
    </w:p>
    <w:p w:rsidR="00017813" w:rsidRPr="00DD118B" w:rsidRDefault="009133F0">
      <w:pPr>
        <w:widowControl w:val="0"/>
        <w:autoSpaceDE w:val="0"/>
        <w:autoSpaceDN w:val="0"/>
        <w:adjustRightInd w:val="0"/>
        <w:spacing w:before="4" w:after="0" w:line="240" w:lineRule="exact"/>
        <w:ind w:left="20" w:right="48"/>
        <w:jc w:val="both"/>
        <w:rPr>
          <w:rFonts w:ascii="Times New Roman" w:eastAsia="Times New Roman" w:hAnsi="Times New Roman" w:cs="Times New Roman"/>
          <w:sz w:val="20"/>
          <w:szCs w:val="20"/>
        </w:rPr>
      </w:pPr>
      <w:r w:rsidRPr="00DD118B">
        <w:rPr>
          <w:rFonts w:ascii="Times New Roman" w:eastAsia="Times New Roman" w:hAnsi="Times New Roman" w:cs="Times New Roman"/>
          <w:sz w:val="20"/>
          <w:szCs w:val="20"/>
        </w:rPr>
        <w:t xml:space="preserve">[If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’s employees were provided with benefits through more than one defined benefit pension plan,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 should disclose information required by paragraph 37 of this Statement and should apply the requirements of paragraph 38 of this Statement. If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 had component units whose employees were provided with pensions through the pension plan,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 should apply the requirements of paragraph 39 of this Statement when presenting financial statements of the reporting entity.] </w:t>
      </w:r>
    </w:p>
    <w:p w:rsidR="003D1EE5" w:rsidRDefault="003D1EE5" w:rsidP="003D1EE5">
      <w:pPr>
        <w:widowControl w:val="0"/>
        <w:autoSpaceDE w:val="0"/>
        <w:autoSpaceDN w:val="0"/>
        <w:adjustRightInd w:val="0"/>
        <w:spacing w:after="0" w:line="192" w:lineRule="exact"/>
        <w:rPr>
          <w:rFonts w:ascii="Arial Bold Italic" w:hAnsi="Arial Bold Italic" w:cs="Arial Bold Italic"/>
          <w:i/>
          <w:iCs/>
          <w:color w:val="2B2A29"/>
          <w:sz w:val="19"/>
          <w:szCs w:val="19"/>
        </w:rPr>
      </w:pPr>
      <w:bookmarkStart w:id="1" w:name="Pg209"/>
      <w:bookmarkEnd w:id="1"/>
    </w:p>
    <w:p w:rsidR="00017813" w:rsidRDefault="009133F0" w:rsidP="003D1EE5">
      <w:pPr>
        <w:widowControl w:val="0"/>
        <w:autoSpaceDE w:val="0"/>
        <w:autoSpaceDN w:val="0"/>
        <w:adjustRightInd w:val="0"/>
        <w:spacing w:after="0" w:line="192" w:lineRule="exact"/>
        <w:rPr>
          <w:rFonts w:ascii="Arial Bold Italic" w:hAnsi="Arial Bold Italic" w:cs="Arial Bold Italic"/>
          <w:i/>
          <w:iCs/>
          <w:color w:val="2B2A29"/>
          <w:sz w:val="19"/>
          <w:szCs w:val="19"/>
        </w:rPr>
      </w:pPr>
      <w:r>
        <w:rPr>
          <w:rFonts w:ascii="Arial Bold Italic" w:hAnsi="Arial Bold Italic" w:cs="Arial Bold Italic"/>
          <w:i/>
          <w:iCs/>
          <w:color w:val="2B2A29"/>
          <w:sz w:val="19"/>
          <w:szCs w:val="19"/>
        </w:rPr>
        <w:t xml:space="preserve">General Information about the Pension Plan </w:t>
      </w:r>
    </w:p>
    <w:p w:rsidR="00017813" w:rsidRDefault="00017813">
      <w:pPr>
        <w:widowControl w:val="0"/>
        <w:autoSpaceDE w:val="0"/>
        <w:autoSpaceDN w:val="0"/>
        <w:adjustRightInd w:val="0"/>
        <w:spacing w:after="0" w:line="237" w:lineRule="exact"/>
        <w:ind w:left="20"/>
        <w:jc w:val="both"/>
        <w:rPr>
          <w:rFonts w:ascii="Arial Bold Italic" w:hAnsi="Arial Bold Italic" w:cs="Arial Bold Italic"/>
          <w:i/>
          <w:iCs/>
          <w:color w:val="2B2A29"/>
          <w:sz w:val="19"/>
          <w:szCs w:val="19"/>
        </w:rPr>
      </w:pPr>
    </w:p>
    <w:p w:rsidR="00017813" w:rsidRDefault="009133F0">
      <w:pPr>
        <w:widowControl w:val="0"/>
        <w:autoSpaceDE w:val="0"/>
        <w:autoSpaceDN w:val="0"/>
        <w:adjustRightInd w:val="0"/>
        <w:spacing w:before="14" w:after="0" w:line="237" w:lineRule="exact"/>
        <w:ind w:left="20" w:right="49"/>
        <w:jc w:val="both"/>
        <w:rPr>
          <w:rFonts w:ascii="Arial" w:hAnsi="Arial" w:cs="Arial"/>
          <w:color w:val="2B2A29"/>
          <w:sz w:val="19"/>
          <w:szCs w:val="19"/>
        </w:rPr>
      </w:pPr>
      <w:r>
        <w:rPr>
          <w:rFonts w:ascii="Arial Italic" w:hAnsi="Arial Italic" w:cs="Arial Italic"/>
          <w:i/>
          <w:iCs/>
          <w:color w:val="2B2A29"/>
          <w:sz w:val="19"/>
          <w:szCs w:val="19"/>
        </w:rPr>
        <w:t>Plan description.</w:t>
      </w:r>
      <w:r>
        <w:rPr>
          <w:rFonts w:ascii="Arial" w:hAnsi="Arial" w:cs="Arial"/>
          <w:color w:val="2B2A29"/>
          <w:sz w:val="19"/>
          <w:szCs w:val="19"/>
        </w:rPr>
        <w:t xml:space="preserve"> </w:t>
      </w:r>
      <w:r w:rsidR="00DD118B" w:rsidRPr="00C81438">
        <w:rPr>
          <w:rFonts w:ascii="Times New Roman" w:eastAsia="Times New Roman" w:hAnsi="Times New Roman" w:cs="Times New Roman"/>
          <w:sz w:val="20"/>
          <w:szCs w:val="20"/>
        </w:rPr>
        <w:t>The Employees’ Retirement System of Alabama, an agency multiple-employer plan, was established</w:t>
      </w:r>
      <w:r w:rsidR="00A3795D">
        <w:rPr>
          <w:rFonts w:ascii="Times New Roman" w:eastAsia="Times New Roman" w:hAnsi="Times New Roman" w:cs="Times New Roman"/>
          <w:sz w:val="20"/>
          <w:szCs w:val="20"/>
        </w:rPr>
        <w:t xml:space="preserve"> October 1</w:t>
      </w:r>
      <w:r w:rsidR="00DD118B" w:rsidRPr="00C81438">
        <w:rPr>
          <w:rFonts w:ascii="Times New Roman" w:eastAsia="Times New Roman" w:hAnsi="Times New Roman" w:cs="Times New Roman"/>
          <w:sz w:val="20"/>
          <w:szCs w:val="20"/>
        </w:rPr>
        <w:t>,</w:t>
      </w:r>
      <w:r w:rsidR="00A3795D">
        <w:rPr>
          <w:rFonts w:ascii="Times New Roman" w:eastAsia="Times New Roman" w:hAnsi="Times New Roman" w:cs="Times New Roman"/>
          <w:sz w:val="20"/>
          <w:szCs w:val="20"/>
        </w:rPr>
        <w:t xml:space="preserve"> 1945</w:t>
      </w:r>
      <w:r w:rsidR="00DD118B" w:rsidRPr="00C81438">
        <w:rPr>
          <w:rFonts w:ascii="Times New Roman" w:eastAsia="Times New Roman" w:hAnsi="Times New Roman" w:cs="Times New Roman"/>
          <w:sz w:val="20"/>
          <w:szCs w:val="20"/>
        </w:rPr>
        <w:t xml:space="preserve"> under the provisions of Act </w:t>
      </w:r>
      <w:r w:rsidR="00215DD1">
        <w:rPr>
          <w:rFonts w:ascii="Times New Roman" w:eastAsia="Times New Roman" w:hAnsi="Times New Roman" w:cs="Times New Roman"/>
          <w:sz w:val="20"/>
          <w:szCs w:val="20"/>
        </w:rPr>
        <w:t>515</w:t>
      </w:r>
      <w:r w:rsidR="00DD118B" w:rsidRPr="00C81438">
        <w:rPr>
          <w:rFonts w:ascii="Times New Roman" w:eastAsia="Times New Roman" w:hAnsi="Times New Roman" w:cs="Times New Roman"/>
          <w:sz w:val="20"/>
          <w:szCs w:val="20"/>
        </w:rPr>
        <w:t xml:space="preserve"> of the Legislature of </w:t>
      </w:r>
      <w:r w:rsidR="00215DD1">
        <w:rPr>
          <w:rFonts w:ascii="Times New Roman" w:eastAsia="Times New Roman" w:hAnsi="Times New Roman" w:cs="Times New Roman"/>
          <w:sz w:val="20"/>
          <w:szCs w:val="20"/>
        </w:rPr>
        <w:t>1945</w:t>
      </w:r>
      <w:r w:rsidR="00A3795D">
        <w:rPr>
          <w:rFonts w:ascii="Times New Roman" w:eastAsia="Times New Roman" w:hAnsi="Times New Roman" w:cs="Times New Roman"/>
          <w:sz w:val="20"/>
          <w:szCs w:val="20"/>
        </w:rPr>
        <w:t xml:space="preserve"> </w:t>
      </w:r>
      <w:r w:rsidR="00DD118B" w:rsidRPr="00C81438">
        <w:rPr>
          <w:rFonts w:ascii="Times New Roman" w:eastAsia="Times New Roman" w:hAnsi="Times New Roman" w:cs="Times New Roman"/>
          <w:sz w:val="20"/>
          <w:szCs w:val="20"/>
        </w:rPr>
        <w:t xml:space="preserve">for the purpose of providing retirement </w:t>
      </w:r>
      <w:r w:rsidR="00215DD1">
        <w:rPr>
          <w:rFonts w:ascii="Times New Roman" w:eastAsia="Times New Roman" w:hAnsi="Times New Roman" w:cs="Times New Roman"/>
          <w:sz w:val="20"/>
          <w:szCs w:val="20"/>
        </w:rPr>
        <w:t>allowances</w:t>
      </w:r>
      <w:r w:rsidR="00DD118B" w:rsidRPr="00C81438">
        <w:rPr>
          <w:rFonts w:ascii="Times New Roman" w:eastAsia="Times New Roman" w:hAnsi="Times New Roman" w:cs="Times New Roman"/>
          <w:sz w:val="20"/>
          <w:szCs w:val="20"/>
        </w:rPr>
        <w:t xml:space="preserve"> and other specified benefits for </w:t>
      </w:r>
      <w:r w:rsidR="00215DD1">
        <w:rPr>
          <w:rFonts w:ascii="Times New Roman" w:eastAsia="Times New Roman" w:hAnsi="Times New Roman" w:cs="Times New Roman"/>
          <w:sz w:val="20"/>
          <w:szCs w:val="20"/>
        </w:rPr>
        <w:t>state employees, State Police, and on an elective basis, to all cities, counties, towns and quasi-public organizations</w:t>
      </w:r>
      <w:r w:rsidR="00DD118B" w:rsidRPr="00C81438">
        <w:rPr>
          <w:rFonts w:ascii="Times New Roman" w:eastAsia="Times New Roman" w:hAnsi="Times New Roman" w:cs="Times New Roman"/>
          <w:sz w:val="20"/>
          <w:szCs w:val="20"/>
        </w:rPr>
        <w:t xml:space="preserve">. The responsibility for the general administration and operation of ERS is vested in its Board of Control. The ERS Board of Control consists of 13 trustees. The Plan is administered by the Retirement Systems of Alabama (RSA). Title 36-Chapter 27 of the Code of Alabama grants the authority to establish and amend the benefit terms to the ERS Board of Control. The Plan issues a publicly available financial report that can be obtained at </w:t>
      </w:r>
      <w:hyperlink r:id="rId7" w:history="1">
        <w:r w:rsidR="00DD118B" w:rsidRPr="00C81438">
          <w:rPr>
            <w:rFonts w:ascii="Times New Roman" w:eastAsia="Times New Roman" w:hAnsi="Times New Roman" w:cs="Times New Roman"/>
            <w:sz w:val="20"/>
            <w:szCs w:val="20"/>
          </w:rPr>
          <w:t>www.rsa-al.gov</w:t>
        </w:r>
      </w:hyperlink>
      <w:r w:rsidR="00DD118B" w:rsidRPr="00C81438">
        <w:rPr>
          <w:rFonts w:ascii="Times New Roman" w:eastAsia="Times New Roman" w:hAnsi="Times New Roman" w:cs="Times New Roman"/>
          <w:sz w:val="20"/>
          <w:szCs w:val="20"/>
        </w:rPr>
        <w:t>.</w:t>
      </w:r>
      <w:r w:rsidR="00DD118B">
        <w:rPr>
          <w:rFonts w:ascii="Arial" w:hAnsi="Arial" w:cs="Arial"/>
          <w:color w:val="2B2A29"/>
          <w:sz w:val="19"/>
          <w:szCs w:val="19"/>
        </w:rPr>
        <w:t xml:space="preserve"> </w:t>
      </w:r>
      <w:r>
        <w:rPr>
          <w:rFonts w:ascii="Arial" w:hAnsi="Arial" w:cs="Arial"/>
          <w:color w:val="2B2A29"/>
          <w:sz w:val="19"/>
          <w:szCs w:val="19"/>
        </w:rPr>
        <w:t xml:space="preserve"> </w:t>
      </w:r>
    </w:p>
    <w:p w:rsidR="00215DD1" w:rsidRDefault="00215DD1">
      <w:pPr>
        <w:widowControl w:val="0"/>
        <w:autoSpaceDE w:val="0"/>
        <w:autoSpaceDN w:val="0"/>
        <w:adjustRightInd w:val="0"/>
        <w:spacing w:before="14" w:after="0" w:line="237" w:lineRule="exact"/>
        <w:ind w:left="20" w:right="49"/>
        <w:jc w:val="both"/>
        <w:rPr>
          <w:rFonts w:ascii="Arial Italic" w:hAnsi="Arial Italic" w:cs="Arial Italic"/>
          <w:iCs/>
          <w:color w:val="2B2A29"/>
          <w:sz w:val="19"/>
          <w:szCs w:val="19"/>
        </w:rPr>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r>
        <w:lastRenderedPageBreak/>
        <w:t>The ERS Board of Control consists of 13 trustees as follows:</w:t>
      </w:r>
    </w:p>
    <w:p w:rsidR="00215DD1" w:rsidRDefault="00215DD1" w:rsidP="00215DD1">
      <w:pPr>
        <w:pStyle w:val="BodyText3"/>
      </w:pPr>
    </w:p>
    <w:p w:rsidR="00215DD1" w:rsidRDefault="00215DD1" w:rsidP="00215DD1">
      <w:pPr>
        <w:pStyle w:val="BodyText3"/>
        <w:numPr>
          <w:ilvl w:val="0"/>
          <w:numId w:val="1"/>
        </w:numPr>
      </w:pPr>
      <w:r>
        <w:t>The Governor, ex officio.</w:t>
      </w:r>
    </w:p>
    <w:p w:rsidR="00215DD1" w:rsidRDefault="00215DD1" w:rsidP="00215DD1">
      <w:pPr>
        <w:pStyle w:val="BodyText3"/>
        <w:numPr>
          <w:ilvl w:val="0"/>
          <w:numId w:val="1"/>
        </w:numPr>
      </w:pPr>
      <w:r>
        <w:t>The State Treasurer, ex officio.</w:t>
      </w:r>
    </w:p>
    <w:p w:rsidR="00215DD1" w:rsidRDefault="00215DD1" w:rsidP="00215DD1">
      <w:pPr>
        <w:pStyle w:val="BodyText3"/>
        <w:numPr>
          <w:ilvl w:val="0"/>
          <w:numId w:val="1"/>
        </w:numPr>
      </w:pPr>
      <w:r>
        <w:t>The State Personnel Director, ex officio.</w:t>
      </w:r>
    </w:p>
    <w:p w:rsidR="00215DD1" w:rsidRDefault="00215DD1" w:rsidP="00215DD1">
      <w:pPr>
        <w:pStyle w:val="BodyText3"/>
        <w:numPr>
          <w:ilvl w:val="0"/>
          <w:numId w:val="1"/>
        </w:numPr>
      </w:pPr>
      <w:r>
        <w:t>The State Director of Finance, ex officio.</w:t>
      </w:r>
    </w:p>
    <w:p w:rsidR="00215DD1" w:rsidRDefault="00215DD1" w:rsidP="00215DD1">
      <w:pPr>
        <w:pStyle w:val="BodyText3"/>
        <w:numPr>
          <w:ilvl w:val="0"/>
          <w:numId w:val="1"/>
        </w:numPr>
      </w:pPr>
      <w:r>
        <w:t>Three vested members of ERS appointed by the Governor for a term of four years, no two of whom are from the same department of state government nor from any department of which an ex officio trustee is the head.</w:t>
      </w:r>
    </w:p>
    <w:p w:rsidR="00215DD1" w:rsidRDefault="00215DD1" w:rsidP="00215DD1">
      <w:pPr>
        <w:pStyle w:val="BodyText3"/>
        <w:numPr>
          <w:ilvl w:val="0"/>
          <w:numId w:val="1"/>
        </w:numPr>
      </w:pPr>
      <w:r>
        <w:t>Six members of ERS who are elected by members from the same category of ERS for a term of four years as follows:</w:t>
      </w:r>
    </w:p>
    <w:p w:rsidR="00215DD1" w:rsidRDefault="00215DD1" w:rsidP="00215DD1">
      <w:pPr>
        <w:pStyle w:val="BodyText3"/>
        <w:numPr>
          <w:ilvl w:val="1"/>
          <w:numId w:val="1"/>
        </w:numPr>
      </w:pPr>
      <w:r>
        <w:t>Two retired members with one from the ranks of retired state employees and one from the ranks of retired employees of a city, county, or a public agency each of whom is an active beneficiary of ERS.</w:t>
      </w:r>
    </w:p>
    <w:p w:rsidR="00215DD1" w:rsidRDefault="00215DD1" w:rsidP="00215DD1">
      <w:pPr>
        <w:pStyle w:val="BodyText3"/>
        <w:numPr>
          <w:ilvl w:val="1"/>
          <w:numId w:val="1"/>
        </w:numPr>
      </w:pPr>
      <w:r>
        <w:t>Two vested active state employees.</w:t>
      </w:r>
    </w:p>
    <w:p w:rsidR="00215DD1" w:rsidRDefault="00215DD1" w:rsidP="00215DD1">
      <w:pPr>
        <w:pStyle w:val="BodyText3"/>
        <w:numPr>
          <w:ilvl w:val="1"/>
          <w:numId w:val="1"/>
        </w:numPr>
      </w:pPr>
      <w:r>
        <w:t>Two vested active employees of an employer participating in ERS pursuant to § 36-27-6.</w:t>
      </w:r>
    </w:p>
    <w:p w:rsidR="00215DD1" w:rsidRPr="00215DD1" w:rsidRDefault="00215DD1">
      <w:pPr>
        <w:widowControl w:val="0"/>
        <w:autoSpaceDE w:val="0"/>
        <w:autoSpaceDN w:val="0"/>
        <w:adjustRightInd w:val="0"/>
        <w:spacing w:before="14" w:after="0" w:line="237" w:lineRule="exact"/>
        <w:ind w:left="20" w:right="49"/>
        <w:jc w:val="both"/>
        <w:rPr>
          <w:rFonts w:ascii="Arial" w:hAnsi="Arial" w:cs="Arial"/>
          <w:color w:val="2B2A29"/>
          <w:sz w:val="19"/>
          <w:szCs w:val="19"/>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CE1C0B" w:rsidRPr="00DF5012" w:rsidDel="00F47451" w:rsidRDefault="009133F0" w:rsidP="00CE1C0B">
      <w:pPr>
        <w:pStyle w:val="BodyText"/>
        <w:rPr>
          <w:del w:id="2" w:author="Belle Cauthen" w:date="2011-12-09T14:43:00Z"/>
        </w:rPr>
      </w:pPr>
      <w:r>
        <w:rPr>
          <w:rFonts w:ascii="Arial Italic" w:hAnsi="Arial Italic" w:cs="Arial Italic"/>
          <w:i/>
          <w:iCs/>
          <w:color w:val="2B2A29"/>
          <w:spacing w:val="2"/>
          <w:sz w:val="19"/>
          <w:szCs w:val="19"/>
        </w:rPr>
        <w:t>Benefits provided.</w:t>
      </w:r>
      <w:r>
        <w:rPr>
          <w:rFonts w:ascii="Arial" w:hAnsi="Arial" w:cs="Arial"/>
          <w:color w:val="2B2A29"/>
          <w:spacing w:val="2"/>
          <w:sz w:val="19"/>
          <w:szCs w:val="19"/>
        </w:rPr>
        <w:t xml:space="preserve"> </w:t>
      </w:r>
      <w:r w:rsidR="00CE1C0B" w:rsidRPr="00CE1C0B">
        <w:rPr>
          <w:rFonts w:ascii="Times New Roman" w:eastAsia="Times New Roman" w:hAnsi="Times New Roman" w:cs="Times New Roman"/>
          <w:sz w:val="20"/>
          <w:szCs w:val="20"/>
        </w:rPr>
        <w:t xml:space="preserve">State law establishes retirement benefits as well as death and disability benefits and any ad hoc increase in postretirement benefits for the ERS. Benefits for ERS members vest after 10 years of creditable service. </w:t>
      </w:r>
      <w:r w:rsidR="00CE1C0B">
        <w:rPr>
          <w:rFonts w:ascii="Times New Roman" w:eastAsia="Times New Roman" w:hAnsi="Times New Roman" w:cs="Times New Roman"/>
          <w:sz w:val="20"/>
          <w:szCs w:val="20"/>
        </w:rPr>
        <w:t>S</w:t>
      </w:r>
      <w:r w:rsidR="00CE1C0B" w:rsidRPr="00CE1C0B">
        <w:rPr>
          <w:rFonts w:ascii="Times New Roman" w:eastAsia="Times New Roman" w:hAnsi="Times New Roman" w:cs="Times New Roman"/>
          <w:sz w:val="20"/>
          <w:szCs w:val="20"/>
        </w:rPr>
        <w:t>tate employees who retire after age 60 (52 for State Police) with 10 years or more of creditable service or with 25 years of service (regardless of age) are entitled to an annual retirement benefit, payable monthly for life. Local employees who retire after age 60 with 10 years or more of creditable service or with 25 or 30 years of service (regardless of age), depending on the particular entity’s election,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ERS (except State Police) are allowed 2.0125% of their average final compensation (highest 3 of the last 10 years) for each year of service. State Police are allowed 2.875% for each year of State Police service in computing the formula method.</w:t>
      </w:r>
      <w:r w:rsidR="00CE1C0B" w:rsidRPr="00DF5012">
        <w:t xml:space="preserve"> </w:t>
      </w:r>
    </w:p>
    <w:p w:rsidR="00CE1C0B" w:rsidRPr="00CE1C0B" w:rsidRDefault="00CE1C0B" w:rsidP="00CE1C0B">
      <w:pPr>
        <w:pStyle w:val="BodyText"/>
        <w:rPr>
          <w:rFonts w:ascii="Times New Roman" w:eastAsia="Times New Roman" w:hAnsi="Times New Roman" w:cs="Times New Roman"/>
          <w:sz w:val="20"/>
          <w:szCs w:val="20"/>
        </w:rPr>
      </w:pPr>
      <w:r w:rsidRPr="00CE1C0B">
        <w:rPr>
          <w:rFonts w:ascii="Times New Roman" w:eastAsia="Times New Roman" w:hAnsi="Times New Roman" w:cs="Times New Roman"/>
          <w:sz w:val="20"/>
          <w:szCs w:val="20"/>
        </w:rPr>
        <w:t>Act 377 of the Legislature of 2012 established a new tier of benefits (Tier 2) for members hired on or after January 1, 2013. Tier 2 ERS members are eligible for retirement after age 62 (56 for State Police) with 10 years or more of creditable service and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w:t>
      </w:r>
      <w:r>
        <w:rPr>
          <w:rFonts w:ascii="Times New Roman" w:eastAsia="Times New Roman" w:hAnsi="Times New Roman" w:cs="Times New Roman"/>
          <w:sz w:val="20"/>
          <w:szCs w:val="20"/>
        </w:rPr>
        <w:t xml:space="preserve">he </w:t>
      </w:r>
      <w:r w:rsidRPr="00CE1C0B">
        <w:rPr>
          <w:rFonts w:ascii="Times New Roman" w:eastAsia="Times New Roman" w:hAnsi="Times New Roman" w:cs="Times New Roman"/>
          <w:sz w:val="20"/>
          <w:szCs w:val="20"/>
        </w:rPr>
        <w:t>ERS (except State Police) are allowed 1.65% of their average final compensation (highest 5 of the last 10 years) for each year of service. State Police are allowed 2.375% for each year of state police service in computing the formula method.</w:t>
      </w:r>
    </w:p>
    <w:p w:rsidR="00C81438" w:rsidRPr="00C81438" w:rsidRDefault="00C81438" w:rsidP="00C81438">
      <w:pPr>
        <w:widowControl w:val="0"/>
        <w:autoSpaceDE w:val="0"/>
        <w:autoSpaceDN w:val="0"/>
        <w:adjustRightInd w:val="0"/>
        <w:spacing w:before="1" w:after="0" w:line="240" w:lineRule="exact"/>
        <w:ind w:left="20" w:right="48"/>
        <w:jc w:val="both"/>
        <w:rPr>
          <w:rFonts w:ascii="Times New Roman" w:eastAsia="Times New Roman" w:hAnsi="Times New Roman" w:cs="Times New Roman"/>
          <w:sz w:val="20"/>
          <w:szCs w:val="20"/>
        </w:rPr>
      </w:pPr>
      <w:r w:rsidRPr="00C81438">
        <w:rPr>
          <w:rFonts w:ascii="Times New Roman" w:eastAsia="Times New Roman" w:hAnsi="Times New Roman" w:cs="Times New Roman"/>
          <w:sz w:val="20"/>
          <w:szCs w:val="20"/>
        </w:rPr>
        <w:t xml:space="preserve">Members are eligible for disability retirement if they have 10 years of credible service, are currently in-service, and determined by the RSA Medical Board to be permanently incapacitated from further performance of duty. Preretirement death benefits are calculated and paid to the beneficiary on the member’s age, service credit, employment status and eligibility for retirement. </w:t>
      </w:r>
    </w:p>
    <w:p w:rsidR="00017813" w:rsidRDefault="00017813">
      <w:pPr>
        <w:widowControl w:val="0"/>
        <w:autoSpaceDE w:val="0"/>
        <w:autoSpaceDN w:val="0"/>
        <w:adjustRightInd w:val="0"/>
        <w:spacing w:after="0" w:line="218" w:lineRule="exact"/>
        <w:ind w:left="6173"/>
        <w:rPr>
          <w:rFonts w:ascii="Arial" w:hAnsi="Arial" w:cs="Arial"/>
          <w:color w:val="2B2A29"/>
          <w:spacing w:val="-3"/>
          <w:sz w:val="19"/>
          <w:szCs w:val="19"/>
        </w:rPr>
      </w:pPr>
    </w:p>
    <w:p w:rsidR="00017813" w:rsidRDefault="00017813">
      <w:pPr>
        <w:widowControl w:val="0"/>
        <w:autoSpaceDE w:val="0"/>
        <w:autoSpaceDN w:val="0"/>
        <w:adjustRightInd w:val="0"/>
        <w:spacing w:after="0" w:line="218" w:lineRule="exact"/>
        <w:ind w:left="6173"/>
        <w:rPr>
          <w:rFonts w:ascii="Arial" w:hAnsi="Arial" w:cs="Arial"/>
          <w:color w:val="2B2A29"/>
          <w:spacing w:val="-3"/>
          <w:sz w:val="19"/>
          <w:szCs w:val="19"/>
        </w:rPr>
      </w:pPr>
    </w:p>
    <w:p w:rsidR="00017813" w:rsidRDefault="00017813">
      <w:pPr>
        <w:widowControl w:val="0"/>
        <w:autoSpaceDE w:val="0"/>
        <w:autoSpaceDN w:val="0"/>
        <w:adjustRightInd w:val="0"/>
        <w:spacing w:after="0" w:line="240" w:lineRule="exact"/>
        <w:rPr>
          <w:rFonts w:ascii="Times New Roman" w:eastAsia="Calibri" w:hAnsi="Times New Roman" w:cs="Times New Roman"/>
          <w:sz w:val="20"/>
          <w:szCs w:val="20"/>
        </w:rPr>
      </w:pPr>
      <w:bookmarkStart w:id="3" w:name="Pg210"/>
      <w:bookmarkEnd w:id="3"/>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Pr="009A1FB8"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Pr="00CC5E05" w:rsidRDefault="00723264" w:rsidP="00F74052">
      <w:pPr>
        <w:pStyle w:val="BodyText3"/>
      </w:pPr>
      <w:r>
        <w:lastRenderedPageBreak/>
        <w:t>The ERS serves approximately 876</w:t>
      </w:r>
      <w:r w:rsidR="00F74052" w:rsidRPr="00CC5E05">
        <w:t xml:space="preserve"> local participating employers. These par</w:t>
      </w:r>
      <w:r>
        <w:t>ticipating employers include 294 cities, 65 counties, and 517</w:t>
      </w:r>
      <w:r w:rsidR="00F74052" w:rsidRPr="00CC5E05">
        <w:t xml:space="preserve"> other public entities. The ERS membership includes approximately 83,874 partic</w:t>
      </w:r>
      <w:r w:rsidR="002C7AC2">
        <w:t>ipants. As of September 30, 2015</w:t>
      </w:r>
      <w:r w:rsidR="00F74052" w:rsidRPr="00CC5E05">
        <w:t>, membership consisted of:</w:t>
      </w:r>
    </w:p>
    <w:p w:rsidR="00F74052" w:rsidRPr="00F85A5C" w:rsidRDefault="002C7AC2" w:rsidP="00F74052">
      <w:pPr>
        <w:pStyle w:val="BodyText3"/>
        <w:tabs>
          <w:tab w:val="left" w:pos="2220"/>
        </w:tabs>
        <w:rPr>
          <w:sz w:val="22"/>
          <w:szCs w:val="22"/>
        </w:rPr>
      </w:pPr>
      <w:r>
        <w:rPr>
          <w:sz w:val="22"/>
          <w:szCs w:val="22"/>
        </w:rPr>
        <w:tab/>
      </w:r>
      <w:r>
        <w:rPr>
          <w:sz w:val="22"/>
          <w:szCs w:val="22"/>
        </w:rPr>
        <w:tab/>
      </w:r>
    </w:p>
    <w:p w:rsidR="00F74052" w:rsidRDefault="002C7AC2" w:rsidP="00F7405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Retirees and beneficiaries </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currently receiving benefits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22,211</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Terminated employees entitled to </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but not yet receiving benefits</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1,353</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Terminated employees not</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entitled to a benefit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5,451</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Active Members</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C7AC2">
        <w:rPr>
          <w:rFonts w:ascii="Times New Roman" w:eastAsia="Calibri" w:hAnsi="Times New Roman" w:cs="Times New Roman"/>
          <w:sz w:val="20"/>
          <w:szCs w:val="20"/>
          <w:u w:val="single"/>
        </w:rPr>
        <w:t>55,378</w:t>
      </w:r>
    </w:p>
    <w:p w:rsidR="00CC5E05" w:rsidRPr="002C7AC2" w:rsidRDefault="002C7AC2">
      <w:pPr>
        <w:widowControl w:val="0"/>
        <w:autoSpaceDE w:val="0"/>
        <w:autoSpaceDN w:val="0"/>
        <w:adjustRightInd w:val="0"/>
        <w:spacing w:after="0" w:line="240" w:lineRule="exact"/>
        <w:ind w:left="20" w:right="49"/>
        <w:jc w:val="both"/>
        <w:rPr>
          <w:rFonts w:ascii="Times New Roman" w:eastAsia="Calibri" w:hAnsi="Times New Roman" w:cs="Times New Roman"/>
          <w:b/>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t>Total</w:t>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u w:val="double"/>
        </w:rPr>
        <w:t>84,393</w:t>
      </w:r>
    </w:p>
    <w:p w:rsidR="003F2C17" w:rsidRDefault="003F2C17">
      <w:pPr>
        <w:widowControl w:val="0"/>
        <w:autoSpaceDE w:val="0"/>
        <w:autoSpaceDN w:val="0"/>
        <w:adjustRightInd w:val="0"/>
        <w:spacing w:before="81" w:after="0" w:line="240" w:lineRule="exact"/>
        <w:ind w:left="20" w:right="50"/>
        <w:jc w:val="both"/>
        <w:rPr>
          <w:rFonts w:ascii="Arial" w:hAnsi="Arial" w:cs="Arial"/>
          <w:color w:val="2B2A29"/>
          <w:spacing w:val="-3"/>
          <w:sz w:val="19"/>
          <w:szCs w:val="19"/>
        </w:rPr>
      </w:pPr>
    </w:p>
    <w:p w:rsidR="003F2C17" w:rsidRPr="003F2C17" w:rsidRDefault="009133F0" w:rsidP="003F2C17">
      <w:pPr>
        <w:spacing w:after="0" w:line="240" w:lineRule="auto"/>
        <w:jc w:val="both"/>
        <w:rPr>
          <w:rFonts w:ascii="Times New Roman" w:eastAsia="Calibri" w:hAnsi="Times New Roman" w:cs="Times New Roman"/>
          <w:sz w:val="20"/>
          <w:szCs w:val="20"/>
        </w:rPr>
      </w:pPr>
      <w:r>
        <w:rPr>
          <w:rFonts w:ascii="Arial Italic" w:hAnsi="Arial Italic" w:cs="Arial Italic"/>
          <w:i/>
          <w:iCs/>
          <w:color w:val="2B2A29"/>
          <w:sz w:val="19"/>
          <w:szCs w:val="19"/>
        </w:rPr>
        <w:t>Contributions</w:t>
      </w:r>
      <w:r w:rsidR="003F2C17">
        <w:rPr>
          <w:rFonts w:ascii="Arial Italic" w:hAnsi="Arial Italic" w:cs="Arial Italic"/>
          <w:i/>
          <w:iCs/>
          <w:color w:val="2B2A29"/>
          <w:sz w:val="19"/>
          <w:szCs w:val="19"/>
        </w:rPr>
        <w:t xml:space="preserve">. </w:t>
      </w:r>
      <w:r w:rsidR="003F2C17">
        <w:rPr>
          <w:rFonts w:ascii="Times New Roman" w:eastAsia="Calibri" w:hAnsi="Times New Roman" w:cs="Times New Roman"/>
          <w:sz w:val="20"/>
          <w:szCs w:val="20"/>
        </w:rPr>
        <w:t>Covered members of the ERS</w:t>
      </w:r>
      <w:r w:rsidR="003F2C17" w:rsidRPr="003F2C17">
        <w:rPr>
          <w:rFonts w:ascii="Times New Roman" w:eastAsia="Calibri" w:hAnsi="Times New Roman" w:cs="Times New Roman"/>
          <w:sz w:val="20"/>
          <w:szCs w:val="20"/>
        </w:rPr>
        <w:t xml:space="preserve"> contributed 5% of </w:t>
      </w:r>
      <w:r w:rsidR="003F2C17">
        <w:rPr>
          <w:rFonts w:ascii="Times New Roman" w:eastAsia="Calibri" w:hAnsi="Times New Roman" w:cs="Times New Roman"/>
          <w:sz w:val="20"/>
          <w:szCs w:val="20"/>
        </w:rPr>
        <w:t>earnable compensation to the ERS</w:t>
      </w:r>
      <w:r w:rsidR="003F2C17" w:rsidRPr="003F2C17">
        <w:rPr>
          <w:rFonts w:ascii="Times New Roman" w:eastAsia="Calibri" w:hAnsi="Times New Roman" w:cs="Times New Roman"/>
          <w:sz w:val="20"/>
          <w:szCs w:val="20"/>
        </w:rPr>
        <w:t xml:space="preserve"> as required by statute until September 30, 2011. From October 1, 2011, to September 30, 2012, covered mem</w:t>
      </w:r>
      <w:r w:rsidR="003F2C17">
        <w:rPr>
          <w:rFonts w:ascii="Times New Roman" w:eastAsia="Calibri" w:hAnsi="Times New Roman" w:cs="Times New Roman"/>
          <w:sz w:val="20"/>
          <w:szCs w:val="20"/>
        </w:rPr>
        <w:t>bers of the ERS</w:t>
      </w:r>
      <w:r w:rsidR="003F2C17" w:rsidRPr="003F2C17">
        <w:rPr>
          <w:rFonts w:ascii="Times New Roman" w:eastAsia="Calibri" w:hAnsi="Times New Roman" w:cs="Times New Roman"/>
          <w:sz w:val="20"/>
          <w:szCs w:val="20"/>
        </w:rPr>
        <w:t xml:space="preserve"> were required by statute to contribute 7.25% of earnable compensation. Effective October 1</w:t>
      </w:r>
      <w:r w:rsidR="003F2C17">
        <w:rPr>
          <w:rFonts w:ascii="Times New Roman" w:eastAsia="Calibri" w:hAnsi="Times New Roman" w:cs="Times New Roman"/>
          <w:sz w:val="20"/>
          <w:szCs w:val="20"/>
        </w:rPr>
        <w:t>, 2012, covered members of the E</w:t>
      </w:r>
      <w:r w:rsidR="003F2C17" w:rsidRPr="003F2C17">
        <w:rPr>
          <w:rFonts w:ascii="Times New Roman" w:eastAsia="Calibri" w:hAnsi="Times New Roman" w:cs="Times New Roman"/>
          <w:sz w:val="20"/>
          <w:szCs w:val="20"/>
        </w:rPr>
        <w:t>RS are required by statute to contribute 7.50% of earnable compensation. Certified law enforcement, correctional offic</w:t>
      </w:r>
      <w:r w:rsidR="003F2C17">
        <w:rPr>
          <w:rFonts w:ascii="Times New Roman" w:eastAsia="Calibri" w:hAnsi="Times New Roman" w:cs="Times New Roman"/>
          <w:sz w:val="20"/>
          <w:szCs w:val="20"/>
        </w:rPr>
        <w:t>ers, and firefighters of the E</w:t>
      </w:r>
      <w:r w:rsidR="003F2C17" w:rsidRPr="003F2C17">
        <w:rPr>
          <w:rFonts w:ascii="Times New Roman" w:eastAsia="Calibri" w:hAnsi="Times New Roman" w:cs="Times New Roman"/>
          <w:sz w:val="20"/>
          <w:szCs w:val="20"/>
        </w:rPr>
        <w:t>RS contributed 6% of earnable compensation as required by statute until September 30, 2011. From October 1, 2011, to September 30, 2012, certified law enforcement, correctional off</w:t>
      </w:r>
      <w:r w:rsidR="003F2C17">
        <w:rPr>
          <w:rFonts w:ascii="Times New Roman" w:eastAsia="Calibri" w:hAnsi="Times New Roman" w:cs="Times New Roman"/>
          <w:sz w:val="20"/>
          <w:szCs w:val="20"/>
        </w:rPr>
        <w:t>icers, and firefighters of the E</w:t>
      </w:r>
      <w:r w:rsidR="003F2C17" w:rsidRPr="003F2C17">
        <w:rPr>
          <w:rFonts w:ascii="Times New Roman" w:eastAsia="Calibri" w:hAnsi="Times New Roman" w:cs="Times New Roman"/>
          <w:sz w:val="20"/>
          <w:szCs w:val="20"/>
        </w:rPr>
        <w:t>RS were required by statute to contribute 8.25% of earnable compensation. Effective October 1, 2012, certified law enforcement, correctional off</w:t>
      </w:r>
      <w:r w:rsidR="003F2C17">
        <w:rPr>
          <w:rFonts w:ascii="Times New Roman" w:eastAsia="Calibri" w:hAnsi="Times New Roman" w:cs="Times New Roman"/>
          <w:sz w:val="20"/>
          <w:szCs w:val="20"/>
        </w:rPr>
        <w:t>icers, and firefighters of the E</w:t>
      </w:r>
      <w:r w:rsidR="003F2C17" w:rsidRPr="003F2C17">
        <w:rPr>
          <w:rFonts w:ascii="Times New Roman" w:eastAsia="Calibri" w:hAnsi="Times New Roman" w:cs="Times New Roman"/>
          <w:sz w:val="20"/>
          <w:szCs w:val="20"/>
        </w:rPr>
        <w:t>RS are required by statute to contribute 8.50% of earnable compensation.</w:t>
      </w:r>
      <w:r w:rsidR="00FE2D98">
        <w:rPr>
          <w:rFonts w:ascii="Times New Roman" w:eastAsia="Calibri" w:hAnsi="Times New Roman" w:cs="Times New Roman"/>
          <w:sz w:val="20"/>
          <w:szCs w:val="20"/>
        </w:rPr>
        <w:t xml:space="preserve"> State Police of the ERS contribute 10% of earnable compensation. ERS local participating employers are not required by statute to increase contribution rates for their members. </w:t>
      </w:r>
    </w:p>
    <w:p w:rsidR="003F2C17" w:rsidRPr="003F2C17" w:rsidRDefault="003F2C17" w:rsidP="003F2C17">
      <w:pPr>
        <w:spacing w:after="0" w:line="240" w:lineRule="auto"/>
        <w:jc w:val="both"/>
        <w:rPr>
          <w:rFonts w:ascii="Times New Roman" w:eastAsia="Calibri" w:hAnsi="Times New Roman" w:cs="Times New Roman"/>
          <w:sz w:val="20"/>
          <w:szCs w:val="20"/>
        </w:rPr>
      </w:pPr>
    </w:p>
    <w:p w:rsidR="003F2C17" w:rsidRDefault="003F2C17" w:rsidP="003F2C17">
      <w:pPr>
        <w:spacing w:after="0" w:line="240" w:lineRule="auto"/>
        <w:jc w:val="both"/>
        <w:rPr>
          <w:rFonts w:ascii="Times New Roman" w:eastAsia="Calibri" w:hAnsi="Times New Roman" w:cs="Times New Roman"/>
          <w:sz w:val="20"/>
          <w:szCs w:val="20"/>
        </w:rPr>
      </w:pPr>
      <w:r w:rsidRPr="003F2C17">
        <w:rPr>
          <w:rFonts w:ascii="Times New Roman" w:eastAsia="Calibri" w:hAnsi="Times New Roman" w:cs="Times New Roman"/>
          <w:sz w:val="20"/>
          <w:szCs w:val="20"/>
        </w:rPr>
        <w:t xml:space="preserve">Tier 2 covered </w:t>
      </w:r>
      <w:r w:rsidR="006F10CB">
        <w:rPr>
          <w:rFonts w:ascii="Times New Roman" w:eastAsia="Calibri" w:hAnsi="Times New Roman" w:cs="Times New Roman"/>
          <w:sz w:val="20"/>
          <w:szCs w:val="20"/>
        </w:rPr>
        <w:t>members of the E</w:t>
      </w:r>
      <w:r w:rsidRPr="003F2C17">
        <w:rPr>
          <w:rFonts w:ascii="Times New Roman" w:eastAsia="Calibri" w:hAnsi="Times New Roman" w:cs="Times New Roman"/>
          <w:sz w:val="20"/>
          <w:szCs w:val="20"/>
        </w:rPr>
        <w:t>RS contribute 6% o</w:t>
      </w:r>
      <w:r>
        <w:rPr>
          <w:rFonts w:ascii="Times New Roman" w:eastAsia="Calibri" w:hAnsi="Times New Roman" w:cs="Times New Roman"/>
          <w:sz w:val="20"/>
          <w:szCs w:val="20"/>
        </w:rPr>
        <w:t>f earnable compensation to the E</w:t>
      </w:r>
      <w:r w:rsidRPr="003F2C17">
        <w:rPr>
          <w:rFonts w:ascii="Times New Roman" w:eastAsia="Calibri" w:hAnsi="Times New Roman" w:cs="Times New Roman"/>
          <w:sz w:val="20"/>
          <w:szCs w:val="20"/>
        </w:rPr>
        <w:t>RS as required by statute. Tier 2 certified law enforcement, correctional off</w:t>
      </w:r>
      <w:r>
        <w:rPr>
          <w:rFonts w:ascii="Times New Roman" w:eastAsia="Calibri" w:hAnsi="Times New Roman" w:cs="Times New Roman"/>
          <w:sz w:val="20"/>
          <w:szCs w:val="20"/>
        </w:rPr>
        <w:t>icers, and firefighters of the E</w:t>
      </w:r>
      <w:r w:rsidRPr="003F2C17">
        <w:rPr>
          <w:rFonts w:ascii="Times New Roman" w:eastAsia="Calibri" w:hAnsi="Times New Roman" w:cs="Times New Roman"/>
          <w:sz w:val="20"/>
          <w:szCs w:val="20"/>
        </w:rPr>
        <w:t>RS are required by statute to contribute 7% of earnable compensation.</w:t>
      </w:r>
      <w:r w:rsidR="00FE2D98">
        <w:rPr>
          <w:rFonts w:ascii="Times New Roman" w:eastAsia="Calibri" w:hAnsi="Times New Roman" w:cs="Times New Roman"/>
          <w:sz w:val="20"/>
          <w:szCs w:val="20"/>
        </w:rPr>
        <w:t xml:space="preserve"> Tier 2 State Police members of the ERS contribute 10% of earnable compensation. These contributions rates are the same for Tier 2 covered members of ERS local participating employers. </w:t>
      </w:r>
    </w:p>
    <w:p w:rsidR="003F2C17" w:rsidRDefault="003F2C17" w:rsidP="003F2C17">
      <w:pPr>
        <w:spacing w:after="0" w:line="240" w:lineRule="auto"/>
        <w:jc w:val="both"/>
        <w:rPr>
          <w:rFonts w:ascii="Times New Roman" w:eastAsia="Calibri" w:hAnsi="Times New Roman" w:cs="Times New Roman"/>
          <w:sz w:val="20"/>
          <w:szCs w:val="20"/>
        </w:rPr>
      </w:pPr>
    </w:p>
    <w:p w:rsidR="00837EA4" w:rsidRDefault="00CC5E05" w:rsidP="003F2C1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The ERS establishes rates based upon an actuarially determined rate recommended by an independent actuary.  The actuarially determined rate is the estimated amount necessary to finance the costs of benefits earned by employees during the year, with additional amounts to finance any unfunded accrued liability, the pre-retirement death benefit and administrative expenses of the Plan.  For t</w:t>
      </w:r>
      <w:r w:rsidR="002C7AC2">
        <w:rPr>
          <w:rFonts w:ascii="Times New Roman" w:eastAsia="Calibri" w:hAnsi="Times New Roman" w:cs="Times New Roman"/>
          <w:sz w:val="20"/>
          <w:szCs w:val="20"/>
        </w:rPr>
        <w:t>he year ended September 30, 2016</w:t>
      </w:r>
      <w:r>
        <w:rPr>
          <w:rFonts w:ascii="Times New Roman" w:eastAsia="Calibri" w:hAnsi="Times New Roman" w:cs="Times New Roman"/>
          <w:sz w:val="20"/>
          <w:szCs w:val="20"/>
        </w:rPr>
        <w:t xml:space="preserve"> (or other year-end if not September), the City’s active employee contribution rate was </w:t>
      </w:r>
      <w:r w:rsidR="00837EA4">
        <w:rPr>
          <w:rFonts w:ascii="Times New Roman" w:eastAsia="Calibri" w:hAnsi="Times New Roman" w:cs="Times New Roman"/>
          <w:sz w:val="20"/>
          <w:szCs w:val="20"/>
        </w:rPr>
        <w:t>___________</w:t>
      </w:r>
      <w:r>
        <w:rPr>
          <w:rFonts w:ascii="Times New Roman" w:eastAsia="Calibri" w:hAnsi="Times New Roman" w:cs="Times New Roman"/>
          <w:sz w:val="20"/>
          <w:szCs w:val="20"/>
        </w:rPr>
        <w:t xml:space="preserve">percent of </w:t>
      </w:r>
      <w:r w:rsidR="00837EA4">
        <w:rPr>
          <w:rFonts w:ascii="Times New Roman" w:eastAsia="Calibri" w:hAnsi="Times New Roman" w:cs="Times New Roman"/>
          <w:sz w:val="20"/>
          <w:szCs w:val="20"/>
        </w:rPr>
        <w:t>covered employee payroll</w:t>
      </w:r>
      <w:r>
        <w:rPr>
          <w:rFonts w:ascii="Times New Roman" w:eastAsia="Calibri" w:hAnsi="Times New Roman" w:cs="Times New Roman"/>
          <w:sz w:val="20"/>
          <w:szCs w:val="20"/>
        </w:rPr>
        <w:t xml:space="preserve">, and the City’s average contribution rate </w:t>
      </w:r>
      <w:r w:rsidR="00837EA4">
        <w:rPr>
          <w:rFonts w:ascii="Times New Roman" w:eastAsia="Calibri" w:hAnsi="Times New Roman" w:cs="Times New Roman"/>
          <w:sz w:val="20"/>
          <w:szCs w:val="20"/>
        </w:rPr>
        <w:t xml:space="preserve">to fund the normal and accrued liability costs </w:t>
      </w:r>
      <w:r>
        <w:rPr>
          <w:rFonts w:ascii="Times New Roman" w:eastAsia="Calibri" w:hAnsi="Times New Roman" w:cs="Times New Roman"/>
          <w:sz w:val="20"/>
          <w:szCs w:val="20"/>
        </w:rPr>
        <w:t>was _</w:t>
      </w:r>
      <w:r w:rsidR="00837EA4">
        <w:rPr>
          <w:rFonts w:ascii="Times New Roman" w:eastAsia="Calibri" w:hAnsi="Times New Roman" w:cs="Times New Roman"/>
          <w:sz w:val="20"/>
          <w:szCs w:val="20"/>
        </w:rPr>
        <w:t>_[</w:t>
      </w:r>
      <w:r w:rsidR="009C6DD2">
        <w:rPr>
          <w:rFonts w:ascii="Times New Roman" w:eastAsia="Calibri" w:hAnsi="Times New Roman" w:cs="Times New Roman"/>
          <w:sz w:val="20"/>
          <w:szCs w:val="20"/>
        </w:rPr>
        <w:t xml:space="preserve"> calculate </w:t>
      </w:r>
      <w:r w:rsidR="00837EA4">
        <w:rPr>
          <w:rFonts w:ascii="Times New Roman" w:eastAsia="Calibri" w:hAnsi="Times New Roman" w:cs="Times New Roman"/>
          <w:sz w:val="20"/>
          <w:szCs w:val="20"/>
        </w:rPr>
        <w:t xml:space="preserve">from </w:t>
      </w:r>
      <w:r w:rsidR="009C6DD2">
        <w:rPr>
          <w:rFonts w:ascii="Times New Roman" w:eastAsia="Calibri" w:hAnsi="Times New Roman" w:cs="Times New Roman"/>
          <w:sz w:val="20"/>
          <w:szCs w:val="20"/>
        </w:rPr>
        <w:t>Actuarial Valuation as of September 30, 2013</w:t>
      </w:r>
      <w:r w:rsidR="00837EA4">
        <w:rPr>
          <w:rFonts w:ascii="Times New Roman" w:eastAsia="Calibri" w:hAnsi="Times New Roman" w:cs="Times New Roman"/>
          <w:sz w:val="20"/>
          <w:szCs w:val="20"/>
        </w:rPr>
        <w:t>]</w:t>
      </w:r>
      <w:r w:rsidR="009C6DD2">
        <w:rPr>
          <w:rFonts w:ascii="Times New Roman" w:eastAsia="Calibri" w:hAnsi="Times New Roman" w:cs="Times New Roman"/>
          <w:sz w:val="20"/>
          <w:szCs w:val="20"/>
        </w:rPr>
        <w:t xml:space="preserve"> </w:t>
      </w:r>
      <w:r w:rsidR="00837EA4">
        <w:rPr>
          <w:rFonts w:ascii="Times New Roman" w:eastAsia="Calibri" w:hAnsi="Times New Roman" w:cs="Times New Roman"/>
          <w:sz w:val="20"/>
          <w:szCs w:val="20"/>
        </w:rPr>
        <w:t>p</w:t>
      </w:r>
      <w:r>
        <w:rPr>
          <w:rFonts w:ascii="Times New Roman" w:eastAsia="Calibri" w:hAnsi="Times New Roman" w:cs="Times New Roman"/>
          <w:sz w:val="20"/>
          <w:szCs w:val="20"/>
        </w:rPr>
        <w:t xml:space="preserve">ercent of </w:t>
      </w:r>
      <w:r w:rsidR="009C6DD2">
        <w:rPr>
          <w:rFonts w:ascii="Times New Roman" w:eastAsia="Calibri" w:hAnsi="Times New Roman" w:cs="Times New Roman"/>
          <w:sz w:val="20"/>
          <w:szCs w:val="20"/>
        </w:rPr>
        <w:t>pensionable</w:t>
      </w:r>
      <w:r w:rsidR="00837EA4">
        <w:rPr>
          <w:rFonts w:ascii="Times New Roman" w:eastAsia="Calibri" w:hAnsi="Times New Roman" w:cs="Times New Roman"/>
          <w:sz w:val="20"/>
          <w:szCs w:val="20"/>
        </w:rPr>
        <w:t xml:space="preserve"> payroll</w:t>
      </w:r>
      <w:r>
        <w:rPr>
          <w:rFonts w:ascii="Times New Roman" w:eastAsia="Calibri" w:hAnsi="Times New Roman" w:cs="Times New Roman"/>
          <w:sz w:val="20"/>
          <w:szCs w:val="20"/>
        </w:rPr>
        <w:t xml:space="preserve">.  </w:t>
      </w:r>
    </w:p>
    <w:p w:rsidR="00837EA4" w:rsidRDefault="00837EA4" w:rsidP="003F2C17">
      <w:pPr>
        <w:spacing w:after="0" w:line="240" w:lineRule="auto"/>
        <w:jc w:val="both"/>
        <w:rPr>
          <w:rFonts w:ascii="Times New Roman" w:eastAsia="Calibri" w:hAnsi="Times New Roman" w:cs="Times New Roman"/>
          <w:sz w:val="20"/>
          <w:szCs w:val="20"/>
        </w:rPr>
      </w:pPr>
    </w:p>
    <w:p w:rsidR="003F2C17" w:rsidRDefault="00837EA4" w:rsidP="003F2C1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City’s</w:t>
      </w:r>
      <w:r w:rsidR="003F2C17">
        <w:rPr>
          <w:rFonts w:ascii="Times New Roman" w:eastAsia="Calibri" w:hAnsi="Times New Roman" w:cs="Times New Roman"/>
          <w:sz w:val="20"/>
          <w:szCs w:val="20"/>
        </w:rPr>
        <w:t xml:space="preserve"> contractually required contribution rate for the year en</w:t>
      </w:r>
      <w:r w:rsidR="00FE2D98">
        <w:rPr>
          <w:rFonts w:ascii="Times New Roman" w:eastAsia="Calibri" w:hAnsi="Times New Roman" w:cs="Times New Roman"/>
          <w:sz w:val="20"/>
          <w:szCs w:val="20"/>
        </w:rPr>
        <w:t>ded September 30, 201</w:t>
      </w:r>
      <w:r w:rsidR="002C7AC2">
        <w:rPr>
          <w:rFonts w:ascii="Times New Roman" w:eastAsia="Calibri" w:hAnsi="Times New Roman" w:cs="Times New Roman"/>
          <w:sz w:val="20"/>
          <w:szCs w:val="20"/>
        </w:rPr>
        <w:t>6</w:t>
      </w:r>
      <w:r w:rsidR="00FE2D98">
        <w:rPr>
          <w:rFonts w:ascii="Times New Roman" w:eastAsia="Calibri" w:hAnsi="Times New Roman" w:cs="Times New Roman"/>
          <w:sz w:val="20"/>
          <w:szCs w:val="20"/>
        </w:rPr>
        <w:t xml:space="preserve"> was </w:t>
      </w:r>
      <w:r>
        <w:rPr>
          <w:rFonts w:ascii="Times New Roman" w:eastAsia="Calibri" w:hAnsi="Times New Roman" w:cs="Times New Roman"/>
          <w:sz w:val="20"/>
          <w:szCs w:val="20"/>
        </w:rPr>
        <w:t>____%</w:t>
      </w:r>
      <w:r w:rsidR="003F2C17">
        <w:rPr>
          <w:rFonts w:ascii="Times New Roman" w:eastAsia="Calibri" w:hAnsi="Times New Roman" w:cs="Times New Roman"/>
          <w:sz w:val="20"/>
          <w:szCs w:val="20"/>
        </w:rPr>
        <w:t xml:space="preserve"> of </w:t>
      </w:r>
      <w:r>
        <w:rPr>
          <w:rFonts w:ascii="Times New Roman" w:eastAsia="Calibri" w:hAnsi="Times New Roman" w:cs="Times New Roman"/>
          <w:sz w:val="20"/>
          <w:szCs w:val="20"/>
        </w:rPr>
        <w:t>pensionable</w:t>
      </w:r>
      <w:r w:rsidR="003F2C17">
        <w:rPr>
          <w:rFonts w:ascii="Times New Roman" w:eastAsia="Calibri" w:hAnsi="Times New Roman" w:cs="Times New Roman"/>
          <w:sz w:val="20"/>
          <w:szCs w:val="20"/>
        </w:rPr>
        <w:t xml:space="preserve"> pay f</w:t>
      </w:r>
      <w:r w:rsidR="00FE2D98">
        <w:rPr>
          <w:rFonts w:ascii="Times New Roman" w:eastAsia="Calibri" w:hAnsi="Times New Roman" w:cs="Times New Roman"/>
          <w:sz w:val="20"/>
          <w:szCs w:val="20"/>
        </w:rPr>
        <w:t xml:space="preserve">or Tier 1 </w:t>
      </w:r>
      <w:r>
        <w:rPr>
          <w:rFonts w:ascii="Times New Roman" w:eastAsia="Calibri" w:hAnsi="Times New Roman" w:cs="Times New Roman"/>
          <w:sz w:val="20"/>
          <w:szCs w:val="20"/>
        </w:rPr>
        <w:t>e</w:t>
      </w:r>
      <w:r w:rsidR="00FE2D98">
        <w:rPr>
          <w:rFonts w:ascii="Times New Roman" w:eastAsia="Calibri" w:hAnsi="Times New Roman" w:cs="Times New Roman"/>
          <w:sz w:val="20"/>
          <w:szCs w:val="20"/>
        </w:rPr>
        <w:t xml:space="preserve">mployees, </w:t>
      </w:r>
      <w:r>
        <w:rPr>
          <w:rFonts w:ascii="Times New Roman" w:eastAsia="Calibri" w:hAnsi="Times New Roman" w:cs="Times New Roman"/>
          <w:sz w:val="20"/>
          <w:szCs w:val="20"/>
        </w:rPr>
        <w:t>and ____</w:t>
      </w:r>
      <w:r w:rsidR="003F2C17">
        <w:rPr>
          <w:rFonts w:ascii="Times New Roman" w:eastAsia="Calibri" w:hAnsi="Times New Roman" w:cs="Times New Roman"/>
          <w:sz w:val="20"/>
          <w:szCs w:val="20"/>
        </w:rPr>
        <w:t xml:space="preserve">% of </w:t>
      </w:r>
      <w:r>
        <w:rPr>
          <w:rFonts w:ascii="Times New Roman" w:eastAsia="Calibri" w:hAnsi="Times New Roman" w:cs="Times New Roman"/>
          <w:sz w:val="20"/>
          <w:szCs w:val="20"/>
        </w:rPr>
        <w:t>pensionable</w:t>
      </w:r>
      <w:r w:rsidR="003F2C17">
        <w:rPr>
          <w:rFonts w:ascii="Times New Roman" w:eastAsia="Calibri" w:hAnsi="Times New Roman" w:cs="Times New Roman"/>
          <w:sz w:val="20"/>
          <w:szCs w:val="20"/>
        </w:rPr>
        <w:t xml:space="preserve"> pay for T</w:t>
      </w:r>
      <w:r w:rsidR="00FE2D98">
        <w:rPr>
          <w:rFonts w:ascii="Times New Roman" w:eastAsia="Calibri" w:hAnsi="Times New Roman" w:cs="Times New Roman"/>
          <w:sz w:val="20"/>
          <w:szCs w:val="20"/>
        </w:rPr>
        <w:t xml:space="preserve">ier 2 </w:t>
      </w:r>
      <w:r>
        <w:rPr>
          <w:rFonts w:ascii="Times New Roman" w:eastAsia="Calibri" w:hAnsi="Times New Roman" w:cs="Times New Roman"/>
          <w:sz w:val="20"/>
          <w:szCs w:val="20"/>
        </w:rPr>
        <w:t>e</w:t>
      </w:r>
      <w:r w:rsidR="009C6DD2">
        <w:rPr>
          <w:rFonts w:ascii="Times New Roman" w:eastAsia="Calibri" w:hAnsi="Times New Roman" w:cs="Times New Roman"/>
          <w:sz w:val="20"/>
          <w:szCs w:val="20"/>
        </w:rPr>
        <w:t>mployees</w:t>
      </w:r>
      <w:r w:rsidR="003F2C17">
        <w:rPr>
          <w:rFonts w:ascii="Times New Roman" w:eastAsia="Calibri" w:hAnsi="Times New Roman" w:cs="Times New Roman"/>
          <w:sz w:val="20"/>
          <w:szCs w:val="20"/>
        </w:rPr>
        <w:t xml:space="preserve">. These required contribution rates </w:t>
      </w:r>
      <w:r>
        <w:rPr>
          <w:rFonts w:ascii="Times New Roman" w:eastAsia="Calibri" w:hAnsi="Times New Roman" w:cs="Times New Roman"/>
          <w:sz w:val="20"/>
          <w:szCs w:val="20"/>
        </w:rPr>
        <w:t>are based upon the actuarial valuation dated September 30</w:t>
      </w:r>
      <w:r w:rsidR="00037E8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2013, </w:t>
      </w:r>
      <w:r w:rsidR="003F2C17">
        <w:rPr>
          <w:rFonts w:ascii="Times New Roman" w:eastAsia="Calibri" w:hAnsi="Times New Roman" w:cs="Times New Roman"/>
          <w:sz w:val="20"/>
          <w:szCs w:val="20"/>
        </w:rPr>
        <w:t xml:space="preserve">a percent of annual </w:t>
      </w:r>
      <w:r>
        <w:rPr>
          <w:rFonts w:ascii="Times New Roman" w:eastAsia="Calibri" w:hAnsi="Times New Roman" w:cs="Times New Roman"/>
          <w:sz w:val="20"/>
          <w:szCs w:val="20"/>
        </w:rPr>
        <w:t xml:space="preserve">pensionable </w:t>
      </w:r>
      <w:r w:rsidR="003F2C17">
        <w:rPr>
          <w:rFonts w:ascii="Times New Roman" w:eastAsia="Calibri" w:hAnsi="Times New Roman" w:cs="Times New Roman"/>
          <w:sz w:val="20"/>
          <w:szCs w:val="20"/>
        </w:rPr>
        <w:t>payroll,</w:t>
      </w:r>
      <w:r w:rsidR="00037E8B">
        <w:rPr>
          <w:rFonts w:ascii="Times New Roman" w:eastAsia="Calibri" w:hAnsi="Times New Roman" w:cs="Times New Roman"/>
          <w:sz w:val="20"/>
          <w:szCs w:val="20"/>
        </w:rPr>
        <w:t xml:space="preserve"> and</w:t>
      </w:r>
      <w:r w:rsidR="003F2C17">
        <w:rPr>
          <w:rFonts w:ascii="Times New Roman" w:eastAsia="Calibri" w:hAnsi="Times New Roman" w:cs="Times New Roman"/>
          <w:sz w:val="20"/>
          <w:szCs w:val="20"/>
        </w:rPr>
        <w:t xml:space="preserve"> actuarially determined as an amount that, when combined with member contributions, is expected to finance the costs of benefits earned by members during the year, with an additional amount to finance any unfunded accrued liability. Total employer contributions to the pension plan from the System were $[See </w:t>
      </w:r>
      <w:r w:rsidR="002C7AC2">
        <w:rPr>
          <w:rFonts w:ascii="Times New Roman" w:eastAsia="Calibri" w:hAnsi="Times New Roman" w:cs="Times New Roman"/>
          <w:sz w:val="20"/>
          <w:szCs w:val="20"/>
        </w:rPr>
        <w:t>System general ledger for FY2016</w:t>
      </w:r>
      <w:r w:rsidR="003F2C17">
        <w:rPr>
          <w:rFonts w:ascii="Times New Roman" w:eastAsia="Calibri" w:hAnsi="Times New Roman" w:cs="Times New Roman"/>
          <w:sz w:val="20"/>
          <w:szCs w:val="20"/>
        </w:rPr>
        <w:t>] for t</w:t>
      </w:r>
      <w:r w:rsidR="002C7AC2">
        <w:rPr>
          <w:rFonts w:ascii="Times New Roman" w:eastAsia="Calibri" w:hAnsi="Times New Roman" w:cs="Times New Roman"/>
          <w:sz w:val="20"/>
          <w:szCs w:val="20"/>
        </w:rPr>
        <w:t>he year ended September 30, 2016</w:t>
      </w:r>
      <w:r w:rsidR="003F2C17">
        <w:rPr>
          <w:rFonts w:ascii="Times New Roman" w:eastAsia="Calibri" w:hAnsi="Times New Roman" w:cs="Times New Roman"/>
          <w:sz w:val="20"/>
          <w:szCs w:val="20"/>
        </w:rPr>
        <w:t xml:space="preserve">. </w:t>
      </w:r>
    </w:p>
    <w:p w:rsidR="003F2C17" w:rsidRPr="003F2C17" w:rsidRDefault="003F2C17" w:rsidP="003F2C17">
      <w:pPr>
        <w:widowControl w:val="0"/>
        <w:autoSpaceDE w:val="0"/>
        <w:autoSpaceDN w:val="0"/>
        <w:adjustRightInd w:val="0"/>
        <w:spacing w:before="240" w:after="0" w:line="240" w:lineRule="exact"/>
        <w:ind w:left="20" w:right="48"/>
        <w:jc w:val="both"/>
        <w:rPr>
          <w:rFonts w:ascii="Arial" w:hAnsi="Arial" w:cs="Arial"/>
          <w:b/>
          <w:color w:val="2B2A29"/>
          <w:spacing w:val="-3"/>
          <w:sz w:val="19"/>
          <w:szCs w:val="19"/>
        </w:rPr>
      </w:pPr>
    </w:p>
    <w:p w:rsidR="000658EC" w:rsidRDefault="000658EC">
      <w:pPr>
        <w:widowControl w:val="0"/>
        <w:autoSpaceDE w:val="0"/>
        <w:autoSpaceDN w:val="0"/>
        <w:adjustRightInd w:val="0"/>
        <w:spacing w:before="41" w:after="0" w:line="218" w:lineRule="exact"/>
        <w:ind w:left="20"/>
        <w:rPr>
          <w:rFonts w:ascii="Arial Bold Italic" w:hAnsi="Arial Bold Italic" w:cs="Arial Bold Italic"/>
          <w:i/>
          <w:iCs/>
          <w:color w:val="2B2A29"/>
          <w:spacing w:val="-1"/>
          <w:sz w:val="19"/>
          <w:szCs w:val="19"/>
        </w:rPr>
      </w:pPr>
    </w:p>
    <w:p w:rsidR="006F10CB" w:rsidRDefault="006F10CB">
      <w:pPr>
        <w:widowControl w:val="0"/>
        <w:autoSpaceDE w:val="0"/>
        <w:autoSpaceDN w:val="0"/>
        <w:adjustRightInd w:val="0"/>
        <w:spacing w:before="41" w:after="0" w:line="218" w:lineRule="exact"/>
        <w:ind w:left="20"/>
        <w:rPr>
          <w:rFonts w:ascii="Arial Bold Italic" w:hAnsi="Arial Bold Italic" w:cs="Arial Bold Italic"/>
          <w:i/>
          <w:iCs/>
          <w:color w:val="2B2A29"/>
          <w:spacing w:val="-1"/>
          <w:sz w:val="19"/>
          <w:szCs w:val="19"/>
        </w:rPr>
      </w:pPr>
    </w:p>
    <w:p w:rsidR="00037E8B" w:rsidRDefault="00037E8B"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037E8B" w:rsidRDefault="00037E8B"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037E8B" w:rsidRDefault="00037E8B"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2C7AC2" w:rsidRDefault="002C7AC2"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2C7AC2" w:rsidRDefault="002C7AC2"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017813" w:rsidRDefault="009133F0"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r>
        <w:rPr>
          <w:rFonts w:ascii="Arial Bold Italic" w:hAnsi="Arial Bold Italic" w:cs="Arial Bold Italic"/>
          <w:i/>
          <w:iCs/>
          <w:color w:val="2B2A29"/>
          <w:spacing w:val="-1"/>
          <w:sz w:val="19"/>
          <w:szCs w:val="19"/>
        </w:rPr>
        <w:lastRenderedPageBreak/>
        <w:t xml:space="preserve">Net Pension Liability </w:t>
      </w:r>
    </w:p>
    <w:p w:rsidR="00017813" w:rsidRDefault="00017813">
      <w:pPr>
        <w:widowControl w:val="0"/>
        <w:autoSpaceDE w:val="0"/>
        <w:autoSpaceDN w:val="0"/>
        <w:adjustRightInd w:val="0"/>
        <w:spacing w:after="0" w:line="240" w:lineRule="exact"/>
        <w:ind w:left="20"/>
        <w:jc w:val="both"/>
        <w:rPr>
          <w:rFonts w:ascii="Arial Bold Italic" w:hAnsi="Arial Bold Italic" w:cs="Arial Bold Italic"/>
          <w:i/>
          <w:iCs/>
          <w:color w:val="2B2A29"/>
          <w:spacing w:val="-1"/>
          <w:sz w:val="19"/>
          <w:szCs w:val="19"/>
        </w:rPr>
      </w:pPr>
    </w:p>
    <w:p w:rsidR="002D386B" w:rsidRDefault="007A6A99">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The City</w:t>
      </w:r>
      <w:r w:rsidR="009133F0" w:rsidRPr="00760A3F">
        <w:rPr>
          <w:rFonts w:ascii="Times New Roman" w:eastAsia="Calibri" w:hAnsi="Times New Roman" w:cs="Times New Roman"/>
          <w:sz w:val="20"/>
          <w:szCs w:val="20"/>
        </w:rPr>
        <w:t xml:space="preserve">’s net pension liability </w:t>
      </w:r>
      <w:r>
        <w:rPr>
          <w:rFonts w:ascii="Times New Roman" w:eastAsia="Calibri" w:hAnsi="Times New Roman" w:cs="Times New Roman"/>
          <w:sz w:val="20"/>
          <w:szCs w:val="20"/>
        </w:rPr>
        <w:t>was m</w:t>
      </w:r>
      <w:r w:rsidR="009C6DD2">
        <w:rPr>
          <w:rFonts w:ascii="Times New Roman" w:eastAsia="Calibri" w:hAnsi="Times New Roman" w:cs="Times New Roman"/>
          <w:sz w:val="20"/>
          <w:szCs w:val="20"/>
        </w:rPr>
        <w:t>easured as of September 30, 2015</w:t>
      </w:r>
      <w:r w:rsidR="009133F0" w:rsidRPr="00760A3F">
        <w:rPr>
          <w:rFonts w:ascii="Times New Roman" w:eastAsia="Calibri" w:hAnsi="Times New Roman" w:cs="Times New Roman"/>
          <w:sz w:val="20"/>
          <w:szCs w:val="20"/>
        </w:rPr>
        <w:t xml:space="preserve">, and the total pension liability used to calculate the net pension liability was determined by an actuarial valuation as </w:t>
      </w:r>
      <w:r w:rsidR="009C6DD2">
        <w:rPr>
          <w:rFonts w:ascii="Times New Roman" w:eastAsia="Calibri" w:hAnsi="Times New Roman" w:cs="Times New Roman"/>
          <w:sz w:val="20"/>
          <w:szCs w:val="20"/>
        </w:rPr>
        <w:t>September 30, 2014</w:t>
      </w:r>
      <w:r w:rsidR="002D386B">
        <w:rPr>
          <w:rFonts w:ascii="Times New Roman" w:eastAsia="Calibri" w:hAnsi="Times New Roman" w:cs="Times New Roman"/>
          <w:sz w:val="20"/>
          <w:szCs w:val="20"/>
        </w:rPr>
        <w:t xml:space="preserve"> roll</w:t>
      </w:r>
      <w:r w:rsidR="009C6DD2">
        <w:rPr>
          <w:rFonts w:ascii="Times New Roman" w:eastAsia="Calibri" w:hAnsi="Times New Roman" w:cs="Times New Roman"/>
          <w:sz w:val="20"/>
          <w:szCs w:val="20"/>
        </w:rPr>
        <w:t>ed forward to September 30, 2015</w:t>
      </w:r>
      <w:r w:rsidR="002D386B">
        <w:rPr>
          <w:rFonts w:ascii="Times New Roman" w:eastAsia="Calibri" w:hAnsi="Times New Roman" w:cs="Times New Roman"/>
          <w:sz w:val="20"/>
          <w:szCs w:val="20"/>
        </w:rPr>
        <w:t xml:space="preserve"> using standard roll-forward techniques as shown in</w:t>
      </w:r>
      <w:r w:rsidR="003F7674">
        <w:rPr>
          <w:rFonts w:ascii="Times New Roman" w:eastAsia="Calibri" w:hAnsi="Times New Roman" w:cs="Times New Roman"/>
          <w:sz w:val="20"/>
          <w:szCs w:val="20"/>
        </w:rPr>
        <w:t xml:space="preserve"> the following table:</w:t>
      </w:r>
    </w:p>
    <w:p w:rsidR="003F7674" w:rsidRDefault="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p>
    <w:p w:rsidR="002D386B" w:rsidRDefault="002D386B">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D386B">
        <w:rPr>
          <w:rFonts w:ascii="Times New Roman" w:eastAsia="Calibri" w:hAnsi="Times New Roman" w:cs="Times New Roman"/>
          <w:b/>
          <w:sz w:val="20"/>
          <w:szCs w:val="20"/>
        </w:rPr>
        <w:t>Total Pension Liability</w:t>
      </w:r>
      <w:r>
        <w:rPr>
          <w:rFonts w:ascii="Times New Roman" w:eastAsia="Calibri" w:hAnsi="Times New Roman" w:cs="Times New Roman"/>
          <w:sz w:val="20"/>
          <w:szCs w:val="20"/>
        </w:rPr>
        <w:t xml:space="preserve"> </w:t>
      </w:r>
    </w:p>
    <w:p w:rsidR="002D386B" w:rsidRDefault="002C7AC2" w:rsidP="002D386B">
      <w:pPr>
        <w:widowControl w:val="0"/>
        <w:autoSpaceDE w:val="0"/>
        <w:autoSpaceDN w:val="0"/>
        <w:adjustRightInd w:val="0"/>
        <w:spacing w:before="4" w:after="0" w:line="240" w:lineRule="exact"/>
        <w:ind w:left="500" w:right="50" w:firstLine="60"/>
        <w:jc w:val="both"/>
        <w:rPr>
          <w:rFonts w:ascii="Times New Roman" w:eastAsia="Calibri" w:hAnsi="Times New Roman" w:cs="Times New Roman"/>
          <w:sz w:val="20"/>
          <w:szCs w:val="20"/>
        </w:rPr>
      </w:pPr>
      <w:r>
        <w:rPr>
          <w:rFonts w:ascii="Times New Roman" w:eastAsia="Calibri" w:hAnsi="Times New Roman" w:cs="Times New Roman"/>
          <w:sz w:val="20"/>
          <w:szCs w:val="20"/>
        </w:rPr>
        <w:t>as of September 30, 2014</w:t>
      </w:r>
      <w:r w:rsidR="002D386B">
        <w:rPr>
          <w:rFonts w:ascii="Times New Roman" w:eastAsia="Calibri" w:hAnsi="Times New Roman" w:cs="Times New Roman"/>
          <w:sz w:val="20"/>
          <w:szCs w:val="20"/>
        </w:rPr>
        <w:tab/>
      </w:r>
      <w:r w:rsidR="003F7674">
        <w:rPr>
          <w:rFonts w:ascii="Times New Roman" w:eastAsia="Calibri" w:hAnsi="Times New Roman" w:cs="Times New Roman"/>
          <w:sz w:val="20"/>
          <w:szCs w:val="20"/>
        </w:rPr>
        <w:t>(a)</w:t>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t xml:space="preserve"> </w:t>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Detail table page 4</w:t>
      </w:r>
    </w:p>
    <w:p w:rsidR="003F7674" w:rsidRDefault="003F7674" w:rsidP="002D386B">
      <w:pPr>
        <w:widowControl w:val="0"/>
        <w:autoSpaceDE w:val="0"/>
        <w:autoSpaceDN w:val="0"/>
        <w:adjustRightInd w:val="0"/>
        <w:spacing w:before="4" w:after="0" w:line="240" w:lineRule="exact"/>
        <w:ind w:left="500" w:right="50" w:firstLine="60"/>
        <w:jc w:val="both"/>
        <w:rPr>
          <w:rFonts w:ascii="Times New Roman" w:eastAsia="Calibri" w:hAnsi="Times New Roman" w:cs="Times New Roman"/>
          <w:sz w:val="20"/>
          <w:szCs w:val="20"/>
        </w:rPr>
      </w:pPr>
    </w:p>
    <w:p w:rsidR="002D386B" w:rsidRDefault="002D386B">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D386B">
        <w:rPr>
          <w:rFonts w:ascii="Times New Roman" w:eastAsia="Calibri" w:hAnsi="Times New Roman" w:cs="Times New Roman"/>
          <w:b/>
          <w:sz w:val="20"/>
          <w:szCs w:val="20"/>
        </w:rPr>
        <w:t>Entry Age Normal Cost</w:t>
      </w:r>
      <w:r>
        <w:rPr>
          <w:rFonts w:ascii="Times New Roman" w:eastAsia="Calibri" w:hAnsi="Times New Roman" w:cs="Times New Roman"/>
          <w:sz w:val="20"/>
          <w:szCs w:val="20"/>
        </w:rPr>
        <w:t xml:space="preserve"> for </w:t>
      </w:r>
    </w:p>
    <w:p w:rsidR="002D386B" w:rsidRDefault="002D386B">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sidR="002C7AC2">
        <w:rPr>
          <w:rFonts w:ascii="Times New Roman" w:eastAsia="Calibri" w:hAnsi="Times New Roman" w:cs="Times New Roman"/>
          <w:sz w:val="20"/>
          <w:szCs w:val="20"/>
        </w:rPr>
        <w:t>October 1, 2014—September 30, 2015</w:t>
      </w:r>
      <w:r w:rsidR="003F7674">
        <w:rPr>
          <w:rFonts w:ascii="Times New Roman" w:eastAsia="Calibri" w:hAnsi="Times New Roman" w:cs="Times New Roman"/>
          <w:sz w:val="20"/>
          <w:szCs w:val="20"/>
        </w:rPr>
        <w:t xml:space="preserve"> (b)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3F7674">
        <w:rPr>
          <w:rFonts w:ascii="Times New Roman" w:eastAsia="Calibri" w:hAnsi="Times New Roman" w:cs="Times New Roman"/>
          <w:sz w:val="20"/>
          <w:szCs w:val="20"/>
        </w:rPr>
        <w:t>D</w:t>
      </w:r>
      <w:r w:rsidR="002C7AC2">
        <w:rPr>
          <w:rFonts w:ascii="Times New Roman" w:eastAsia="Calibri" w:hAnsi="Times New Roman" w:cs="Times New Roman"/>
          <w:sz w:val="20"/>
          <w:szCs w:val="20"/>
        </w:rPr>
        <w:t>etail table page 4</w:t>
      </w:r>
    </w:p>
    <w:p w:rsidR="003F7674" w:rsidRDefault="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bookmarkStart w:id="4" w:name="_GoBack"/>
      <w:bookmarkEnd w:id="4"/>
    </w:p>
    <w:p w:rsidR="002D386B" w:rsidRPr="002D386B" w:rsidRDefault="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3F7674">
        <w:rPr>
          <w:rFonts w:ascii="Times New Roman" w:eastAsia="Calibri" w:hAnsi="Times New Roman" w:cs="Times New Roman"/>
          <w:b/>
          <w:sz w:val="20"/>
          <w:szCs w:val="20"/>
        </w:rPr>
        <w:t>Actual Benefit Payments and Refunds</w:t>
      </w:r>
      <w:r>
        <w:rPr>
          <w:rFonts w:ascii="Times New Roman" w:eastAsia="Calibri" w:hAnsi="Times New Roman" w:cs="Times New Roman"/>
          <w:sz w:val="20"/>
          <w:szCs w:val="20"/>
        </w:rPr>
        <w:t xml:space="preserve"> for</w:t>
      </w:r>
    </w:p>
    <w:p w:rsidR="00017813"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Oct</w:t>
      </w:r>
      <w:r w:rsidR="002C7AC2">
        <w:rPr>
          <w:rFonts w:ascii="Times New Roman" w:eastAsia="Calibri" w:hAnsi="Times New Roman" w:cs="Times New Roman"/>
          <w:sz w:val="20"/>
          <w:szCs w:val="20"/>
        </w:rPr>
        <w:t>ober 1, 2014—September 30, 2015</w:t>
      </w:r>
      <w:r>
        <w:rPr>
          <w:rFonts w:ascii="Times New Roman" w:eastAsia="Calibri" w:hAnsi="Times New Roman" w:cs="Times New Roman"/>
          <w:sz w:val="20"/>
          <w:szCs w:val="20"/>
        </w:rPr>
        <w:tab/>
        <w:t>(c</w:t>
      </w:r>
      <w:r w:rsidR="002C7AC2">
        <w:rPr>
          <w:rFonts w:ascii="Times New Roman" w:eastAsia="Calibri" w:hAnsi="Times New Roman" w:cs="Times New Roman"/>
          <w:sz w:val="20"/>
          <w:szCs w:val="20"/>
        </w:rPr>
        <w:t>)</w:t>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t>$  Detail table page 4</w:t>
      </w:r>
    </w:p>
    <w:p w:rsidR="003F7674"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3F7674" w:rsidRDefault="003F7674" w:rsidP="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D386B">
        <w:rPr>
          <w:rFonts w:ascii="Times New Roman" w:eastAsia="Calibri" w:hAnsi="Times New Roman" w:cs="Times New Roman"/>
          <w:b/>
          <w:sz w:val="20"/>
          <w:szCs w:val="20"/>
        </w:rPr>
        <w:t>Total Pension Liability</w:t>
      </w:r>
      <w:r>
        <w:rPr>
          <w:rFonts w:ascii="Times New Roman" w:eastAsia="Calibri" w:hAnsi="Times New Roman" w:cs="Times New Roman"/>
          <w:sz w:val="20"/>
          <w:szCs w:val="20"/>
        </w:rPr>
        <w:t xml:space="preserve"> </w:t>
      </w:r>
    </w:p>
    <w:p w:rsidR="003F7674" w:rsidRDefault="002C7AC2" w:rsidP="003F7674">
      <w:pPr>
        <w:widowControl w:val="0"/>
        <w:autoSpaceDE w:val="0"/>
        <w:autoSpaceDN w:val="0"/>
        <w:adjustRightInd w:val="0"/>
        <w:spacing w:before="4" w:after="0" w:line="240" w:lineRule="exact"/>
        <w:ind w:left="500" w:right="50" w:firstLine="60"/>
        <w:jc w:val="both"/>
        <w:rPr>
          <w:rFonts w:ascii="Times New Roman" w:eastAsia="Calibri" w:hAnsi="Times New Roman" w:cs="Times New Roman"/>
          <w:sz w:val="20"/>
          <w:szCs w:val="20"/>
        </w:rPr>
      </w:pPr>
      <w:r>
        <w:rPr>
          <w:rFonts w:ascii="Times New Roman" w:eastAsia="Calibri" w:hAnsi="Times New Roman" w:cs="Times New Roman"/>
          <w:sz w:val="20"/>
          <w:szCs w:val="20"/>
        </w:rPr>
        <w:t>as of September 30, 2015</w:t>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t xml:space="preserve"> </w:t>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p>
    <w:p w:rsidR="003F7674"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[(a) x (1.08)] + (b) – [(c) x (1.04)]</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t>$  Detail table page 4</w:t>
      </w:r>
    </w:p>
    <w:p w:rsidR="003F7674" w:rsidRPr="009A1FB8"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017813" w:rsidRPr="009A1FB8" w:rsidRDefault="00017813">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017813" w:rsidRPr="00760A3F" w:rsidRDefault="009133F0" w:rsidP="003D1EE5">
      <w:pPr>
        <w:widowControl w:val="0"/>
        <w:autoSpaceDE w:val="0"/>
        <w:autoSpaceDN w:val="0"/>
        <w:adjustRightInd w:val="0"/>
        <w:spacing w:after="0" w:line="250" w:lineRule="exact"/>
        <w:jc w:val="both"/>
        <w:rPr>
          <w:rFonts w:ascii="Times New Roman" w:eastAsia="Calibri" w:hAnsi="Times New Roman" w:cs="Times New Roman"/>
          <w:sz w:val="20"/>
          <w:szCs w:val="20"/>
        </w:rPr>
      </w:pPr>
      <w:bookmarkStart w:id="5" w:name="Pg211"/>
      <w:bookmarkEnd w:id="5"/>
      <w:r w:rsidRPr="00037E8B">
        <w:rPr>
          <w:rFonts w:ascii="Arial Italic" w:hAnsi="Arial Italic" w:cs="Arial Italic"/>
          <w:i/>
          <w:iCs/>
          <w:color w:val="2B2A29"/>
          <w:sz w:val="19"/>
          <w:szCs w:val="19"/>
        </w:rPr>
        <w:t>Actuarial assumptions</w:t>
      </w:r>
      <w:r w:rsidRPr="009A1FB8">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The total pe</w:t>
      </w:r>
      <w:r w:rsidR="00C43CFB" w:rsidRPr="00760A3F">
        <w:rPr>
          <w:rFonts w:ascii="Times New Roman" w:eastAsia="Calibri" w:hAnsi="Times New Roman" w:cs="Times New Roman"/>
          <w:sz w:val="20"/>
          <w:szCs w:val="20"/>
        </w:rPr>
        <w:t>nsion lia</w:t>
      </w:r>
      <w:r w:rsidR="002C7AC2">
        <w:rPr>
          <w:rFonts w:ascii="Times New Roman" w:eastAsia="Calibri" w:hAnsi="Times New Roman" w:cs="Times New Roman"/>
          <w:sz w:val="20"/>
          <w:szCs w:val="20"/>
        </w:rPr>
        <w:t>bility in the September 30, 2014</w:t>
      </w:r>
      <w:r w:rsidR="00C43CFB" w:rsidRPr="00760A3F">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 xml:space="preserve">actuarial valuation was determined using the following actuarial assumptions, applied to all periods included in the measurement: </w:t>
      </w:r>
    </w:p>
    <w:p w:rsidR="00017813" w:rsidRPr="009A1FB8" w:rsidRDefault="00017813">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p>
    <w:p w:rsidR="00C43CFB" w:rsidRPr="00760A3F" w:rsidRDefault="00C43CFB" w:rsidP="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Inflation</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t xml:space="preserve"> </w:t>
      </w:r>
      <w:r w:rsidRPr="00760A3F">
        <w:rPr>
          <w:rFonts w:ascii="Times New Roman" w:eastAsia="Calibri" w:hAnsi="Times New Roman" w:cs="Times New Roman"/>
          <w:sz w:val="20"/>
          <w:szCs w:val="20"/>
        </w:rPr>
        <w:t>3.00%</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p>
    <w:p w:rsidR="00C43CFB" w:rsidRPr="00760A3F" w:rsidRDefault="00C43CFB" w:rsidP="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Salary increases</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t xml:space="preserve"> </w:t>
      </w:r>
      <w:r w:rsidRPr="00760A3F">
        <w:rPr>
          <w:rFonts w:ascii="Times New Roman" w:eastAsia="Calibri" w:hAnsi="Times New Roman" w:cs="Times New Roman"/>
          <w:sz w:val="20"/>
          <w:szCs w:val="20"/>
        </w:rPr>
        <w:t>3.75% - 7.25%</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p>
    <w:p w:rsidR="00017813" w:rsidRPr="00760A3F" w:rsidRDefault="00A3795D" w:rsidP="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Pr>
          <w:rFonts w:ascii="Times New Roman" w:eastAsia="Calibri" w:hAnsi="Times New Roman" w:cs="Times New Roman"/>
          <w:sz w:val="20"/>
          <w:szCs w:val="20"/>
        </w:rPr>
        <w:t>Investment rate of return</w:t>
      </w:r>
      <w:r w:rsidR="00C43CFB" w:rsidRPr="00760A3F">
        <w:rPr>
          <w:rFonts w:ascii="Times New Roman" w:eastAsia="Calibri" w:hAnsi="Times New Roman" w:cs="Times New Roman"/>
          <w:sz w:val="20"/>
          <w:szCs w:val="20"/>
        </w:rPr>
        <w:t>*</w:t>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C43CFB" w:rsidRPr="00760A3F">
        <w:rPr>
          <w:rFonts w:ascii="Times New Roman" w:eastAsia="Calibri" w:hAnsi="Times New Roman" w:cs="Times New Roman"/>
          <w:sz w:val="20"/>
          <w:szCs w:val="20"/>
        </w:rPr>
        <w:t>8.00%</w:t>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p>
    <w:p w:rsidR="00017813" w:rsidRPr="00760A3F" w:rsidRDefault="00017813">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p>
    <w:p w:rsidR="00017813" w:rsidRPr="00760A3F" w:rsidRDefault="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*Net of pension plan investment expense</w:t>
      </w:r>
    </w:p>
    <w:p w:rsidR="00017813" w:rsidRDefault="00017813">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p>
    <w:p w:rsidR="00A3795D" w:rsidRDefault="00905AC3" w:rsidP="00A3795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Mortality rates for E</w:t>
      </w:r>
      <w:r w:rsidR="00A3795D" w:rsidRPr="00A3795D">
        <w:rPr>
          <w:rFonts w:ascii="Times New Roman" w:eastAsia="Calibri" w:hAnsi="Times New Roman" w:cs="Times New Roman"/>
          <w:sz w:val="20"/>
          <w:szCs w:val="20"/>
        </w:rPr>
        <w:t xml:space="preserve">RS were based on the RP-2000 Combined Mortality Table </w:t>
      </w:r>
      <w:r>
        <w:rPr>
          <w:rFonts w:ascii="Times New Roman" w:eastAsia="Calibri" w:hAnsi="Times New Roman" w:cs="Times New Roman"/>
          <w:sz w:val="20"/>
          <w:szCs w:val="20"/>
        </w:rPr>
        <w:t xml:space="preserve">Projected with Scale AA to 2015 set forward three years for males and two years for females. The rates of mortality for the period after disability retirement are according to the sex distinct RP-2000 Disability Mortality Table. </w:t>
      </w:r>
    </w:p>
    <w:p w:rsidR="00037E8B" w:rsidRPr="00A3795D" w:rsidRDefault="00037E8B" w:rsidP="00A3795D">
      <w:pPr>
        <w:spacing w:after="0" w:line="240" w:lineRule="auto"/>
        <w:jc w:val="both"/>
        <w:rPr>
          <w:rFonts w:ascii="Times New Roman" w:eastAsia="Calibri" w:hAnsi="Times New Roman" w:cs="Times New Roman"/>
          <w:sz w:val="20"/>
          <w:szCs w:val="20"/>
        </w:rPr>
      </w:pPr>
    </w:p>
    <w:p w:rsidR="00037E8B" w:rsidRPr="00B823B7" w:rsidRDefault="009A1FB8" w:rsidP="00037E8B">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The actuarial assumption</w:t>
      </w:r>
      <w:r w:rsidR="00037E8B">
        <w:rPr>
          <w:rFonts w:ascii="Times New Roman" w:eastAsia="Calibri" w:hAnsi="Times New Roman" w:cs="Times New Roman"/>
          <w:sz w:val="20"/>
          <w:szCs w:val="20"/>
        </w:rPr>
        <w:t>s</w:t>
      </w:r>
      <w:r w:rsidR="002C7AC2">
        <w:rPr>
          <w:rFonts w:ascii="Times New Roman" w:eastAsia="Calibri" w:hAnsi="Times New Roman" w:cs="Times New Roman"/>
          <w:sz w:val="20"/>
          <w:szCs w:val="20"/>
        </w:rPr>
        <w:t xml:space="preserve"> used in the September 30, 2014</w:t>
      </w:r>
      <w:r>
        <w:rPr>
          <w:rFonts w:ascii="Times New Roman" w:eastAsia="Calibri" w:hAnsi="Times New Roman" w:cs="Times New Roman"/>
          <w:sz w:val="20"/>
          <w:szCs w:val="20"/>
        </w:rPr>
        <w:t xml:space="preserve"> valuation were based on the results of an </w:t>
      </w:r>
      <w:r w:rsidR="00037E8B" w:rsidRPr="00B823B7">
        <w:rPr>
          <w:rFonts w:ascii="Times New Roman" w:hAnsi="Times New Roman" w:cs="Times New Roman"/>
          <w:sz w:val="20"/>
          <w:szCs w:val="20"/>
        </w:rPr>
        <w:t xml:space="preserve">investigation of the economic and </w:t>
      </w:r>
      <w:r w:rsidR="00037E8B">
        <w:rPr>
          <w:rFonts w:ascii="Times New Roman" w:hAnsi="Times New Roman" w:cs="Times New Roman"/>
          <w:sz w:val="20"/>
          <w:szCs w:val="20"/>
        </w:rPr>
        <w:t>demographic experience for the E</w:t>
      </w:r>
      <w:r w:rsidR="00037E8B" w:rsidRPr="00B823B7">
        <w:rPr>
          <w:rFonts w:ascii="Times New Roman" w:hAnsi="Times New Roman" w:cs="Times New Roman"/>
          <w:sz w:val="20"/>
          <w:szCs w:val="20"/>
        </w:rPr>
        <w:t>RS based upon participant data as of September 30, 2010. The Board of Control accepted and approved these changes on January 27, 2012, which became effective at the beginning of fiscal year 2012.</w:t>
      </w:r>
    </w:p>
    <w:p w:rsidR="00C43CFB" w:rsidRDefault="00C43CFB"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C43CFB" w:rsidRPr="00760A3F" w:rsidRDefault="00C43CFB" w:rsidP="00C43CFB">
      <w:pPr>
        <w:autoSpaceDE w:val="0"/>
        <w:autoSpaceDN w:val="0"/>
        <w:adjustRightInd w:val="0"/>
        <w:spacing w:after="0" w:line="240" w:lineRule="auto"/>
        <w:rPr>
          <w:rFonts w:ascii="Times New Roman" w:eastAsia="Calibri" w:hAnsi="Times New Roman" w:cs="Times New Roman"/>
          <w:sz w:val="20"/>
          <w:szCs w:val="20"/>
        </w:rPr>
      </w:pPr>
      <w:r w:rsidRPr="00760A3F">
        <w:rPr>
          <w:rFonts w:ascii="Times New Roman" w:eastAsia="Calibri" w:hAnsi="Times New Roman" w:cs="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C43CFB" w:rsidRPr="00760A3F" w:rsidRDefault="00C43CFB">
      <w:pPr>
        <w:widowControl w:val="0"/>
        <w:autoSpaceDE w:val="0"/>
        <w:autoSpaceDN w:val="0"/>
        <w:adjustRightInd w:val="0"/>
        <w:spacing w:before="250" w:after="0" w:line="250" w:lineRule="exact"/>
        <w:ind w:left="20" w:right="50"/>
        <w:jc w:val="both"/>
        <w:rPr>
          <w:rFonts w:ascii="Times New Roman" w:eastAsia="Calibri" w:hAnsi="Times New Roman" w:cs="Times New Roman"/>
          <w:sz w:val="20"/>
          <w:szCs w:val="20"/>
        </w:rPr>
      </w:pPr>
    </w:p>
    <w:p w:rsidR="00017813" w:rsidRPr="00760A3F" w:rsidRDefault="009C6DD2">
      <w:pPr>
        <w:widowControl w:val="0"/>
        <w:autoSpaceDE w:val="0"/>
        <w:autoSpaceDN w:val="0"/>
        <w:adjustRightInd w:val="0"/>
        <w:spacing w:after="0" w:line="218" w:lineRule="exact"/>
        <w:ind w:left="20"/>
        <w:rPr>
          <w:rFonts w:ascii="Times New Roman" w:eastAsia="Calibri" w:hAnsi="Times New Roman" w:cs="Times New Roman"/>
          <w:sz w:val="20"/>
          <w:szCs w:val="20"/>
        </w:rPr>
      </w:pPr>
      <w:r>
        <w:rPr>
          <w:rFonts w:ascii="Arial" w:hAnsi="Arial" w:cs="Arial"/>
          <w:noProof/>
          <w:color w:val="2B2A29"/>
          <w:spacing w:val="-2"/>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pt;margin-top:4pt;width:325.05pt;height:172.7pt;z-index:251666432;mso-position-horizontal-relative:text;mso-position-vertical-relative:text">
            <v:imagedata r:id="rId8" o:title=""/>
            <o:lock v:ext="edit" aspectratio="f"/>
          </v:shape>
          <o:OLEObject Type="Embed" ProgID="Excel.Sheet.12" ShapeID="_x0000_s1034" DrawAspect="Content" ObjectID="_1542627035" r:id="rId9"/>
        </w:object>
      </w: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C43CFB" w:rsidP="00C43CFB">
      <w:pPr>
        <w:autoSpaceDE w:val="0"/>
        <w:autoSpaceDN w:val="0"/>
        <w:adjustRightInd w:val="0"/>
        <w:spacing w:after="0" w:line="240" w:lineRule="auto"/>
        <w:rPr>
          <w:rFonts w:ascii="Arial Italic" w:hAnsi="Arial Italic" w:cs="Arial Italic"/>
          <w:i/>
          <w:iCs/>
          <w:color w:val="2B2A29"/>
          <w:spacing w:val="-2"/>
          <w:sz w:val="19"/>
          <w:szCs w:val="19"/>
        </w:rPr>
      </w:pPr>
    </w:p>
    <w:p w:rsidR="00037E8B" w:rsidRDefault="00037E8B"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9133F0" w:rsidP="00C43CFB">
      <w:pPr>
        <w:autoSpaceDE w:val="0"/>
        <w:autoSpaceDN w:val="0"/>
        <w:adjustRightInd w:val="0"/>
        <w:spacing w:after="0" w:line="240" w:lineRule="auto"/>
        <w:rPr>
          <w:rFonts w:ascii="Times New Roman" w:eastAsia="Calibri" w:hAnsi="Times New Roman" w:cs="Times New Roman"/>
          <w:sz w:val="20"/>
          <w:szCs w:val="20"/>
        </w:rPr>
      </w:pPr>
      <w:r>
        <w:rPr>
          <w:rFonts w:ascii="Arial Italic" w:hAnsi="Arial Italic" w:cs="Arial Italic"/>
          <w:i/>
          <w:iCs/>
          <w:color w:val="2B2A29"/>
          <w:spacing w:val="-2"/>
          <w:sz w:val="19"/>
          <w:szCs w:val="19"/>
        </w:rPr>
        <w:t>Discount rate.</w:t>
      </w:r>
      <w:r>
        <w:rPr>
          <w:rFonts w:ascii="Arial" w:hAnsi="Arial" w:cs="Arial"/>
          <w:color w:val="2B2A29"/>
          <w:spacing w:val="-2"/>
          <w:sz w:val="19"/>
          <w:szCs w:val="19"/>
        </w:rPr>
        <w:t xml:space="preserve"> </w:t>
      </w:r>
      <w:r w:rsidR="00C43CFB" w:rsidRPr="00760A3F">
        <w:rPr>
          <w:rFonts w:ascii="Times New Roman" w:eastAsia="Calibri" w:hAnsi="Times New Roman" w:cs="Times New Roman"/>
          <w:sz w:val="20"/>
          <w:szCs w:val="20"/>
        </w:rPr>
        <w:t>The discount rate used to measure the total pension liability was</w:t>
      </w:r>
      <w:r w:rsidR="00037E8B">
        <w:rPr>
          <w:rFonts w:ascii="Times New Roman" w:eastAsia="Calibri" w:hAnsi="Times New Roman" w:cs="Times New Roman"/>
          <w:sz w:val="20"/>
          <w:szCs w:val="20"/>
        </w:rPr>
        <w:t xml:space="preserve"> the long term rate of return,</w:t>
      </w:r>
      <w:r w:rsidR="00C43CFB" w:rsidRPr="00760A3F">
        <w:rPr>
          <w:rFonts w:ascii="Times New Roman" w:eastAsia="Calibri" w:hAnsi="Times New Roman" w:cs="Times New Roman"/>
          <w:sz w:val="20"/>
          <w:szCs w:val="20"/>
        </w:rPr>
        <w:t xml:space="preserve"> 8%. The projection of cash flows used to determine the discount rate assumed that plan member contributions will be made at the current contribution rate and that the employer contributions will be made </w:t>
      </w:r>
      <w:r w:rsidR="00324E0D">
        <w:rPr>
          <w:rFonts w:ascii="Times New Roman" w:eastAsia="Calibri" w:hAnsi="Times New Roman" w:cs="Times New Roman"/>
          <w:sz w:val="20"/>
          <w:szCs w:val="20"/>
        </w:rPr>
        <w:t xml:space="preserve">in accordance with the funding policy adopted by the ERS Board of Control.  </w:t>
      </w:r>
      <w:r w:rsidR="00C43CFB" w:rsidRPr="00760A3F">
        <w:rPr>
          <w:rFonts w:ascii="Times New Roman" w:eastAsia="Calibri" w:hAnsi="Times New Roman" w:cs="Times New Roman"/>
          <w:sz w:val="20"/>
          <w:szCs w:val="20"/>
        </w:rPr>
        <w:t>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w:t>
      </w:r>
      <w:r w:rsidR="00C43CFB" w:rsidRPr="00C43CFB">
        <w:rPr>
          <w:rFonts w:ascii="Times New Roman" w:eastAsia="Calibri" w:hAnsi="Times New Roman" w:cs="Times New Roman"/>
          <w:sz w:val="20"/>
          <w:szCs w:val="20"/>
        </w:rPr>
        <w:t xml:space="preserve"> </w:t>
      </w:r>
    </w:p>
    <w:p w:rsidR="000E20DF" w:rsidRDefault="000E20DF"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0E20DF" w:rsidRPr="003F7674" w:rsidRDefault="000E20DF" w:rsidP="00C43CFB">
      <w:pPr>
        <w:autoSpaceDE w:val="0"/>
        <w:autoSpaceDN w:val="0"/>
        <w:adjustRightInd w:val="0"/>
        <w:spacing w:after="0" w:line="240" w:lineRule="auto"/>
        <w:rPr>
          <w:rFonts w:ascii="Arial Bold Italic" w:hAnsi="Arial Bold Italic" w:cs="Arial Bold Italic"/>
          <w:i/>
          <w:iCs/>
          <w:color w:val="2B2A29"/>
          <w:spacing w:val="-1"/>
        </w:rPr>
      </w:pPr>
      <w:r w:rsidRPr="003F7674">
        <w:rPr>
          <w:rFonts w:ascii="Arial Bold Italic" w:hAnsi="Arial Bold Italic" w:cs="Arial Bold Italic"/>
          <w:i/>
          <w:iCs/>
          <w:color w:val="2B2A29"/>
          <w:spacing w:val="-1"/>
        </w:rPr>
        <w:lastRenderedPageBreak/>
        <w:t>Changes in Net Pension Liability</w:t>
      </w:r>
    </w:p>
    <w:p w:rsidR="000E20DF" w:rsidRPr="000E20DF" w:rsidRDefault="000E20DF" w:rsidP="000E20DF">
      <w:pPr>
        <w:widowControl w:val="0"/>
        <w:autoSpaceDE w:val="0"/>
        <w:autoSpaceDN w:val="0"/>
        <w:adjustRightInd w:val="0"/>
        <w:spacing w:after="0" w:line="218" w:lineRule="exact"/>
        <w:rPr>
          <w:rFonts w:ascii="Arial" w:hAnsi="Arial" w:cs="Arial"/>
          <w:color w:val="2B2A29"/>
          <w:spacing w:val="-2"/>
          <w:sz w:val="28"/>
          <w:szCs w:val="19"/>
        </w:rPr>
      </w:pPr>
    </w:p>
    <w:tbl>
      <w:tblPr>
        <w:tblpPr w:leftFromText="180" w:rightFromText="180" w:vertAnchor="text" w:horzAnchor="margin" w:tblpX="-540" w:tblpY="27"/>
        <w:tblW w:w="5538" w:type="pct"/>
        <w:tblLook w:val="04A0" w:firstRow="1" w:lastRow="0" w:firstColumn="1" w:lastColumn="0" w:noHBand="0" w:noVBand="1"/>
      </w:tblPr>
      <w:tblGrid>
        <w:gridCol w:w="222"/>
        <w:gridCol w:w="4961"/>
        <w:gridCol w:w="766"/>
        <w:gridCol w:w="690"/>
        <w:gridCol w:w="266"/>
        <w:gridCol w:w="991"/>
        <w:gridCol w:w="883"/>
        <w:gridCol w:w="266"/>
        <w:gridCol w:w="527"/>
        <w:gridCol w:w="795"/>
      </w:tblGrid>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b/>
                <w:bCs/>
                <w:color w:val="000000"/>
                <w:sz w:val="32"/>
                <w:szCs w:val="32"/>
              </w:rPr>
            </w:pPr>
          </w:p>
        </w:tc>
        <w:tc>
          <w:tcPr>
            <w:tcW w:w="2393"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2500" w:type="pct"/>
            <w:gridSpan w:val="8"/>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b/>
                <w:bCs/>
                <w:color w:val="000000"/>
              </w:rPr>
            </w:pPr>
            <w:r w:rsidRPr="007459C5">
              <w:rPr>
                <w:rFonts w:ascii="Times New Roman" w:eastAsia="Times New Roman" w:hAnsi="Times New Roman" w:cs="Times New Roman"/>
                <w:b/>
                <w:bCs/>
                <w:color w:val="000000"/>
              </w:rPr>
              <w:t>Increase (Decrease)</w:t>
            </w: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b/>
                <w:bCs/>
                <w:color w:val="000000"/>
              </w:rPr>
            </w:pPr>
          </w:p>
        </w:tc>
        <w:tc>
          <w:tcPr>
            <w:tcW w:w="2393"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702"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 xml:space="preserve">Total Pension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 </w:t>
            </w:r>
          </w:p>
        </w:tc>
        <w:tc>
          <w:tcPr>
            <w:tcW w:w="904"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Plan Fiduciary Net</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 </w:t>
            </w:r>
          </w:p>
        </w:tc>
        <w:tc>
          <w:tcPr>
            <w:tcW w:w="638"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Net Pension</w:t>
            </w:r>
          </w:p>
        </w:tc>
      </w:tr>
      <w:tr w:rsidR="000E20DF"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2393" w:type="pct"/>
            <w:vMerge w:val="restart"/>
            <w:tcBorders>
              <w:top w:val="nil"/>
              <w:left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Liability</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Position</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Liability</w:t>
            </w:r>
          </w:p>
        </w:tc>
      </w:tr>
      <w:tr w:rsidR="000E20DF"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2393" w:type="pct"/>
            <w:vMerge/>
            <w:tcBorders>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702" w:type="pct"/>
            <w:gridSpan w:val="2"/>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(a)</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904" w:type="pct"/>
            <w:gridSpan w:val="2"/>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(b)</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638" w:type="pct"/>
            <w:gridSpan w:val="2"/>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(a)-(b)</w:t>
            </w:r>
          </w:p>
        </w:tc>
      </w:tr>
      <w:tr w:rsidR="00C360E1" w:rsidRPr="007459C5" w:rsidTr="000E20DF">
        <w:trPr>
          <w:trHeight w:val="300"/>
        </w:trPr>
        <w:tc>
          <w:tcPr>
            <w:tcW w:w="2500"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r w:rsidRPr="007459C5">
              <w:rPr>
                <w:rFonts w:ascii="Calibri" w:eastAsia="Times New Roman" w:hAnsi="Calibri" w:cs="Times New Roman"/>
                <w:b/>
                <w:bCs/>
                <w:color w:val="000000"/>
              </w:rPr>
              <w:t>Balance</w:t>
            </w:r>
            <w:r w:rsidR="002C7AC2">
              <w:rPr>
                <w:rFonts w:ascii="Calibri" w:eastAsia="Times New Roman" w:hAnsi="Calibri" w:cs="Times New Roman"/>
                <w:b/>
                <w:bCs/>
                <w:color w:val="000000"/>
              </w:rPr>
              <w:t>s at 9/30/2014</w:t>
            </w:r>
          </w:p>
        </w:tc>
        <w:tc>
          <w:tcPr>
            <w:tcW w:w="702" w:type="pct"/>
            <w:gridSpan w:val="2"/>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904" w:type="pct"/>
            <w:gridSpan w:val="2"/>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638" w:type="pct"/>
            <w:gridSpan w:val="2"/>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r>
      <w:tr w:rsidR="00C360E1" w:rsidRPr="007459C5" w:rsidTr="000E20DF">
        <w:trPr>
          <w:trHeight w:val="300"/>
        </w:trPr>
        <w:tc>
          <w:tcPr>
            <w:tcW w:w="2500" w:type="pct"/>
            <w:gridSpan w:val="2"/>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Changes for the year:</w:t>
            </w:r>
          </w:p>
        </w:tc>
        <w:tc>
          <w:tcPr>
            <w:tcW w:w="702"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p>
        </w:tc>
        <w:tc>
          <w:tcPr>
            <w:tcW w:w="904"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p>
        </w:tc>
        <w:tc>
          <w:tcPr>
            <w:tcW w:w="638"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r w:rsidRPr="007459C5">
              <w:rPr>
                <w:rFonts w:ascii="Calibri" w:eastAsia="Times New Roman" w:hAnsi="Calibri" w:cs="Times New Roman"/>
                <w:color w:val="000000"/>
              </w:rPr>
              <w:t> </w:t>
            </w: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Service cost</w:t>
            </w:r>
          </w:p>
        </w:tc>
        <w:tc>
          <w:tcPr>
            <w:tcW w:w="702" w:type="pct"/>
            <w:gridSpan w:val="2"/>
            <w:tcBorders>
              <w:top w:val="nil"/>
              <w:left w:val="nil"/>
              <w:bottom w:val="nil"/>
              <w:right w:val="nil"/>
            </w:tcBorders>
            <w:shd w:val="clear" w:color="auto" w:fill="auto"/>
            <w:noWrap/>
            <w:vAlign w:val="bottom"/>
            <w:hideMark/>
          </w:tcPr>
          <w:p w:rsidR="00C360E1" w:rsidRPr="007459C5" w:rsidRDefault="00324E0D" w:rsidP="00C360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Table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Interest</w:t>
            </w:r>
          </w:p>
        </w:tc>
        <w:tc>
          <w:tcPr>
            <w:tcW w:w="702" w:type="pct"/>
            <w:gridSpan w:val="2"/>
            <w:tcBorders>
              <w:top w:val="nil"/>
              <w:left w:val="nil"/>
              <w:bottom w:val="nil"/>
              <w:right w:val="nil"/>
            </w:tcBorders>
            <w:shd w:val="clear" w:color="auto" w:fill="auto"/>
            <w:noWrap/>
            <w:vAlign w:val="bottom"/>
            <w:hideMark/>
          </w:tcPr>
          <w:p w:rsidR="00C360E1" w:rsidRPr="007459C5" w:rsidRDefault="002C7AC2" w:rsidP="00C360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Page 3</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Differences between expected and actual experience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Contributions--employer</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Contributions--employee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Net investment income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Benefit payments, including refunds of</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employee contributions</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Administrative expense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324E0D"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Transfers Among Employers</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0E20DF" w:rsidRPr="007459C5" w:rsidTr="000E20DF">
        <w:trPr>
          <w:trHeight w:val="315"/>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jc w:val="center"/>
              <w:rPr>
                <w:rFonts w:ascii="Times New Roman" w:eastAsia="Calibri" w:hAnsi="Times New Roman" w:cs="Times New Roman"/>
                <w:sz w:val="20"/>
                <w:szCs w:val="20"/>
              </w:rPr>
            </w:pPr>
            <w:r w:rsidRPr="00324E0D">
              <w:rPr>
                <w:rFonts w:ascii="Times New Roman" w:eastAsia="Calibri" w:hAnsi="Times New Roman" w:cs="Times New Roman"/>
                <w:sz w:val="20"/>
                <w:szCs w:val="20"/>
              </w:rPr>
              <w:t>Net changes</w:t>
            </w:r>
          </w:p>
        </w:tc>
        <w:tc>
          <w:tcPr>
            <w:tcW w:w="369"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333"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478"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426"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254" w:type="pct"/>
            <w:tcBorders>
              <w:top w:val="single" w:sz="4" w:space="0" w:color="auto"/>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383" w:type="pct"/>
            <w:tcBorders>
              <w:top w:val="single" w:sz="4" w:space="0" w:color="auto"/>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r>
      <w:tr w:rsidR="00C360E1" w:rsidRPr="007459C5" w:rsidTr="000E20DF">
        <w:trPr>
          <w:trHeight w:val="330"/>
        </w:trPr>
        <w:tc>
          <w:tcPr>
            <w:tcW w:w="2500"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r w:rsidRPr="007459C5">
              <w:rPr>
                <w:rFonts w:ascii="Calibri" w:eastAsia="Times New Roman" w:hAnsi="Calibri" w:cs="Times New Roman"/>
                <w:b/>
                <w:bCs/>
                <w:color w:val="000000"/>
              </w:rPr>
              <w:t>Bal</w:t>
            </w:r>
            <w:r w:rsidR="002C7AC2">
              <w:rPr>
                <w:rFonts w:ascii="Calibri" w:eastAsia="Times New Roman" w:hAnsi="Calibri" w:cs="Times New Roman"/>
                <w:b/>
                <w:bCs/>
                <w:color w:val="000000"/>
              </w:rPr>
              <w:t>ances at 9/30/2015</w:t>
            </w:r>
          </w:p>
        </w:tc>
        <w:tc>
          <w:tcPr>
            <w:tcW w:w="369"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333"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478"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426"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254"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383"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r>
    </w:tbl>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C43CFB" w:rsidRDefault="00C43CFB">
      <w:pPr>
        <w:widowControl w:val="0"/>
        <w:autoSpaceDE w:val="0"/>
        <w:autoSpaceDN w:val="0"/>
        <w:adjustRightInd w:val="0"/>
        <w:spacing w:after="0" w:line="240" w:lineRule="auto"/>
        <w:rPr>
          <w:rFonts w:ascii="Arial" w:hAnsi="Arial" w:cs="Arial"/>
          <w:color w:val="2B2A29"/>
          <w:spacing w:val="-1"/>
          <w:sz w:val="19"/>
          <w:szCs w:val="19"/>
        </w:rPr>
      </w:pPr>
    </w:p>
    <w:p w:rsidR="007459C5" w:rsidRDefault="007459C5">
      <w:pPr>
        <w:widowControl w:val="0"/>
        <w:autoSpaceDE w:val="0"/>
        <w:autoSpaceDN w:val="0"/>
        <w:adjustRightInd w:val="0"/>
        <w:spacing w:after="0" w:line="240" w:lineRule="auto"/>
        <w:rPr>
          <w:rFonts w:ascii="Arial" w:hAnsi="Arial" w:cs="Arial"/>
          <w:color w:val="2B2A29"/>
          <w:spacing w:val="-1"/>
          <w:sz w:val="19"/>
          <w:szCs w:val="19"/>
        </w:rPr>
      </w:pPr>
    </w:p>
    <w:p w:rsidR="009A1FB8" w:rsidRPr="00760A3F" w:rsidRDefault="009A1FB8">
      <w:pPr>
        <w:widowControl w:val="0"/>
        <w:autoSpaceDE w:val="0"/>
        <w:autoSpaceDN w:val="0"/>
        <w:adjustRightInd w:val="0"/>
        <w:spacing w:after="0" w:line="236" w:lineRule="exact"/>
        <w:ind w:left="20" w:right="48"/>
        <w:jc w:val="both"/>
        <w:rPr>
          <w:rFonts w:ascii="Times New Roman" w:eastAsia="Calibri" w:hAnsi="Times New Roman" w:cs="Times New Roman"/>
          <w:sz w:val="20"/>
          <w:szCs w:val="20"/>
        </w:rPr>
      </w:pPr>
      <w:bookmarkStart w:id="6" w:name="Pg213"/>
      <w:bookmarkStart w:id="7" w:name="Pg214"/>
      <w:bookmarkEnd w:id="6"/>
      <w:bookmarkEnd w:id="7"/>
      <w:r>
        <w:rPr>
          <w:rFonts w:ascii="Times New Roman" w:eastAsia="Calibri" w:hAnsi="Times New Roman" w:cs="Times New Roman"/>
          <w:sz w:val="20"/>
          <w:szCs w:val="20"/>
        </w:rPr>
        <w:t xml:space="preserve"> </w:t>
      </w:r>
    </w:p>
    <w:p w:rsidR="00A3795D" w:rsidRPr="00A3795D" w:rsidRDefault="009133F0" w:rsidP="00A3795D">
      <w:pPr>
        <w:autoSpaceDE w:val="0"/>
        <w:autoSpaceDN w:val="0"/>
        <w:adjustRightInd w:val="0"/>
        <w:spacing w:after="0" w:line="240" w:lineRule="auto"/>
        <w:rPr>
          <w:rFonts w:ascii="Times New Roman" w:eastAsia="Calibri" w:hAnsi="Times New Roman" w:cs="Times New Roman"/>
          <w:sz w:val="20"/>
          <w:szCs w:val="20"/>
        </w:rPr>
      </w:pPr>
      <w:r>
        <w:rPr>
          <w:rFonts w:ascii="Arial Italic" w:hAnsi="Arial Italic" w:cs="Arial Italic"/>
          <w:i/>
          <w:iCs/>
          <w:color w:val="2B2A29"/>
          <w:w w:val="104"/>
          <w:sz w:val="19"/>
          <w:szCs w:val="19"/>
        </w:rPr>
        <w:t>Sensitivity of the net pension liability to changes in the discount rate.</w:t>
      </w:r>
      <w:r>
        <w:rPr>
          <w:rFonts w:ascii="Arial" w:hAnsi="Arial" w:cs="Arial"/>
          <w:color w:val="2B2A29"/>
          <w:w w:val="104"/>
          <w:sz w:val="19"/>
          <w:szCs w:val="19"/>
        </w:rPr>
        <w:t xml:space="preserve"> </w:t>
      </w:r>
      <w:r w:rsidR="00A3795D" w:rsidRPr="00A3795D">
        <w:rPr>
          <w:rFonts w:ascii="Times New Roman" w:eastAsia="Calibri" w:hAnsi="Times New Roman" w:cs="Times New Roman"/>
          <w:sz w:val="20"/>
          <w:szCs w:val="20"/>
        </w:rPr>
        <w:t xml:space="preserve">The following table presents the </w:t>
      </w:r>
      <w:r w:rsidR="00A3795D">
        <w:rPr>
          <w:rFonts w:ascii="Times New Roman" w:eastAsia="Calibri" w:hAnsi="Times New Roman" w:cs="Times New Roman"/>
          <w:sz w:val="20"/>
          <w:szCs w:val="20"/>
        </w:rPr>
        <w:t>City</w:t>
      </w:r>
      <w:r w:rsidR="00A3795D" w:rsidRPr="00A3795D">
        <w:rPr>
          <w:rFonts w:ascii="Times New Roman" w:eastAsia="Calibri" w:hAnsi="Times New Roman" w:cs="Times New Roman"/>
          <w:sz w:val="20"/>
          <w:szCs w:val="20"/>
        </w:rPr>
        <w:t xml:space="preserve">’s net pension liability calculated using the discount rate of 8%, as well as what the </w:t>
      </w:r>
      <w:r w:rsidR="00A3795D">
        <w:rPr>
          <w:rFonts w:ascii="Times New Roman" w:eastAsia="Calibri" w:hAnsi="Times New Roman" w:cs="Times New Roman"/>
          <w:sz w:val="20"/>
          <w:szCs w:val="20"/>
        </w:rPr>
        <w:t>City’</w:t>
      </w:r>
      <w:r w:rsidR="00A3795D" w:rsidRPr="00A3795D">
        <w:rPr>
          <w:rFonts w:ascii="Times New Roman" w:eastAsia="Calibri" w:hAnsi="Times New Roman" w:cs="Times New Roman"/>
          <w:sz w:val="20"/>
          <w:szCs w:val="20"/>
        </w:rPr>
        <w:t>s proportionate share of the net pension liability would be if it were calculated using a discount rate that is 1-percentage point lower (7%) or 1-percentage-point higher (9%) than the current rate:</w:t>
      </w:r>
    </w:p>
    <w:p w:rsidR="00017813" w:rsidRPr="00760A3F" w:rsidRDefault="00017813">
      <w:pPr>
        <w:widowControl w:val="0"/>
        <w:autoSpaceDE w:val="0"/>
        <w:autoSpaceDN w:val="0"/>
        <w:adjustRightInd w:val="0"/>
        <w:spacing w:before="206" w:after="0" w:line="240" w:lineRule="exact"/>
        <w:ind w:left="20" w:right="48"/>
        <w:jc w:val="both"/>
        <w:rPr>
          <w:rFonts w:ascii="Times New Roman" w:eastAsia="Calibri" w:hAnsi="Times New Roman" w:cs="Times New Roman"/>
          <w:sz w:val="20"/>
          <w:szCs w:val="20"/>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760A3F" w:rsidRDefault="00760A3F">
      <w:pPr>
        <w:widowControl w:val="0"/>
        <w:autoSpaceDE w:val="0"/>
        <w:autoSpaceDN w:val="0"/>
        <w:adjustRightInd w:val="0"/>
        <w:spacing w:after="0" w:line="240" w:lineRule="exact"/>
        <w:ind w:left="20"/>
        <w:jc w:val="both"/>
        <w:rPr>
          <w:rFonts w:ascii="Arial" w:hAnsi="Arial" w:cs="Arial"/>
          <w:color w:val="2B2A29"/>
          <w:sz w:val="19"/>
          <w:szCs w:val="19"/>
        </w:rPr>
      </w:pPr>
    </w:p>
    <w:p w:rsidR="00760A3F" w:rsidRPr="00760A3F" w:rsidRDefault="00760A3F" w:rsidP="00760A3F">
      <w:pPr>
        <w:autoSpaceDE w:val="0"/>
        <w:autoSpaceDN w:val="0"/>
        <w:adjustRightInd w:val="0"/>
        <w:spacing w:after="0" w:line="240" w:lineRule="auto"/>
        <w:ind w:left="720" w:firstLine="720"/>
        <w:rPr>
          <w:rFonts w:ascii="Times New Roman" w:eastAsia="Calibri" w:hAnsi="Times New Roman" w:cs="Times New Roman"/>
          <w:sz w:val="20"/>
          <w:szCs w:val="20"/>
        </w:rPr>
      </w:pPr>
      <w:r w:rsidRPr="00760A3F">
        <w:rPr>
          <w:rFonts w:ascii="Helvetica" w:eastAsia="Calibri" w:hAnsi="Helvetica" w:cs="Helvetica"/>
          <w:sz w:val="19"/>
          <w:szCs w:val="19"/>
        </w:rPr>
        <w:tab/>
      </w:r>
      <w:r w:rsidRPr="00760A3F">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sidRPr="00760A3F">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Pr="00760A3F">
        <w:rPr>
          <w:rFonts w:ascii="Times New Roman" w:eastAsia="Calibri" w:hAnsi="Times New Roman" w:cs="Times New Roman"/>
          <w:sz w:val="20"/>
          <w:szCs w:val="20"/>
        </w:rPr>
        <w:tab/>
        <w:t xml:space="preserve">1% Decrease      Current Rate   </w:t>
      </w:r>
      <w:r w:rsidRPr="00760A3F">
        <w:rPr>
          <w:rFonts w:ascii="Times New Roman" w:eastAsia="Calibri" w:hAnsi="Times New Roman" w:cs="Times New Roman"/>
          <w:sz w:val="20"/>
          <w:szCs w:val="20"/>
        </w:rPr>
        <w:tab/>
        <w:t>1% Increases</w:t>
      </w:r>
    </w:p>
    <w:p w:rsidR="00760A3F" w:rsidRPr="00760A3F" w:rsidRDefault="00760A3F" w:rsidP="00760A3F">
      <w:pPr>
        <w:autoSpaceDE w:val="0"/>
        <w:autoSpaceDN w:val="0"/>
        <w:adjustRightInd w:val="0"/>
        <w:spacing w:after="0" w:line="240" w:lineRule="auto"/>
        <w:ind w:left="720" w:firstLine="720"/>
        <w:rPr>
          <w:rFonts w:ascii="Times New Roman" w:eastAsia="Calibri" w:hAnsi="Times New Roman" w:cs="Times New Roman"/>
          <w:sz w:val="20"/>
          <w:szCs w:val="20"/>
        </w:rPr>
      </w:pP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t xml:space="preserve">          </w:t>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Pr="00760A3F">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u w:val="single"/>
        </w:rPr>
        <w:t xml:space="preserve">    (7.00%)   </w:t>
      </w:r>
      <w:r w:rsidRPr="00760A3F">
        <w:rPr>
          <w:rFonts w:ascii="Times New Roman" w:eastAsia="Calibri" w:hAnsi="Times New Roman" w:cs="Times New Roman"/>
          <w:sz w:val="20"/>
          <w:szCs w:val="20"/>
          <w:u w:val="single"/>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u w:val="single"/>
        </w:rPr>
        <w:tab/>
      </w:r>
      <w:r w:rsidRPr="00760A3F">
        <w:rPr>
          <w:rFonts w:ascii="Times New Roman" w:eastAsia="Calibri" w:hAnsi="Times New Roman" w:cs="Times New Roman"/>
          <w:sz w:val="20"/>
          <w:szCs w:val="20"/>
          <w:u w:val="single"/>
        </w:rPr>
        <w:tab/>
        <w:t xml:space="preserve"> (8.00%)</w:t>
      </w:r>
      <w:r>
        <w:rPr>
          <w:rFonts w:ascii="Times New Roman" w:eastAsia="Calibri" w:hAnsi="Times New Roman" w:cs="Times New Roman"/>
          <w:sz w:val="20"/>
          <w:szCs w:val="20"/>
          <w:u w:val="single"/>
        </w:rPr>
        <w:t xml:space="preserve">  </w:t>
      </w:r>
      <w:r w:rsidRPr="00760A3F">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Pr>
          <w:rFonts w:ascii="Times New Roman" w:eastAsia="Calibri" w:hAnsi="Times New Roman" w:cs="Times New Roman"/>
          <w:sz w:val="20"/>
          <w:szCs w:val="20"/>
          <w:u w:val="single"/>
        </w:rPr>
        <w:tab/>
        <w:t xml:space="preserve"> </w:t>
      </w:r>
      <w:r w:rsidRPr="00760A3F">
        <w:rPr>
          <w:rFonts w:ascii="Times New Roman" w:eastAsia="Calibri" w:hAnsi="Times New Roman" w:cs="Times New Roman"/>
          <w:sz w:val="20"/>
          <w:szCs w:val="20"/>
          <w:u w:val="single"/>
        </w:rPr>
        <w:t>(9.00%)</w:t>
      </w:r>
      <w:r>
        <w:rPr>
          <w:rFonts w:ascii="Times New Roman" w:eastAsia="Calibri" w:hAnsi="Times New Roman" w:cs="Times New Roman"/>
          <w:sz w:val="20"/>
          <w:szCs w:val="20"/>
          <w:u w:val="single"/>
        </w:rPr>
        <w:t xml:space="preserve">    </w:t>
      </w:r>
      <w:r w:rsidRPr="00760A3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 xml:space="preserve">     </w:t>
      </w:r>
    </w:p>
    <w:p w:rsidR="00760A3F" w:rsidRPr="00760A3F" w:rsidRDefault="00760A3F">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 xml:space="preserve">City’s net pension liability </w:t>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t xml:space="preserve">[See Detail Report Page  </w:t>
      </w:r>
      <w:r w:rsidR="002C7AC2">
        <w:rPr>
          <w:rFonts w:ascii="Times New Roman" w:eastAsia="Calibri" w:hAnsi="Times New Roman" w:cs="Times New Roman"/>
          <w:sz w:val="20"/>
          <w:szCs w:val="20"/>
        </w:rPr>
        <w:t>3</w:t>
      </w:r>
      <w:r w:rsidR="00C360E1">
        <w:rPr>
          <w:rFonts w:ascii="Times New Roman" w:eastAsia="Calibri" w:hAnsi="Times New Roman" w:cs="Times New Roman"/>
          <w:sz w:val="20"/>
          <w:szCs w:val="20"/>
        </w:rPr>
        <w:t xml:space="preserve"> ]</w:t>
      </w:r>
    </w:p>
    <w:p w:rsidR="00017813" w:rsidRPr="00760A3F"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p w:rsidR="00017813" w:rsidRPr="00760A3F" w:rsidRDefault="00760A3F">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(Dollar amounts in thousands)</w:t>
      </w:r>
    </w:p>
    <w:p w:rsidR="00017813" w:rsidRPr="00760A3F"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3D1EE5" w:rsidRDefault="003D1EE5" w:rsidP="00760A3F">
      <w:pPr>
        <w:autoSpaceDE w:val="0"/>
        <w:autoSpaceDN w:val="0"/>
        <w:adjustRightInd w:val="0"/>
        <w:spacing w:after="0" w:line="240" w:lineRule="auto"/>
        <w:rPr>
          <w:rFonts w:ascii="Arial Italic" w:hAnsi="Arial Italic" w:cs="Arial Italic"/>
          <w:i/>
          <w:iCs/>
          <w:color w:val="2B2A29"/>
          <w:w w:val="102"/>
          <w:sz w:val="19"/>
          <w:szCs w:val="19"/>
        </w:rPr>
      </w:pPr>
    </w:p>
    <w:p w:rsidR="003D1EE5" w:rsidRDefault="003D1EE5" w:rsidP="00760A3F">
      <w:pPr>
        <w:autoSpaceDE w:val="0"/>
        <w:autoSpaceDN w:val="0"/>
        <w:adjustRightInd w:val="0"/>
        <w:spacing w:after="0" w:line="240" w:lineRule="auto"/>
        <w:rPr>
          <w:rFonts w:ascii="Arial Italic" w:hAnsi="Arial Italic" w:cs="Arial Italic"/>
          <w:i/>
          <w:iCs/>
          <w:color w:val="2B2A29"/>
          <w:w w:val="102"/>
          <w:sz w:val="19"/>
          <w:szCs w:val="19"/>
        </w:rPr>
      </w:pPr>
    </w:p>
    <w:p w:rsidR="00760A3F" w:rsidRPr="00760A3F" w:rsidRDefault="009133F0" w:rsidP="00760A3F">
      <w:pPr>
        <w:autoSpaceDE w:val="0"/>
        <w:autoSpaceDN w:val="0"/>
        <w:adjustRightInd w:val="0"/>
        <w:spacing w:after="0" w:line="240" w:lineRule="auto"/>
        <w:rPr>
          <w:rFonts w:ascii="Times New Roman" w:eastAsia="Calibri" w:hAnsi="Times New Roman" w:cs="Times New Roman"/>
          <w:sz w:val="20"/>
          <w:szCs w:val="20"/>
        </w:rPr>
      </w:pPr>
      <w:r>
        <w:rPr>
          <w:rFonts w:ascii="Arial Italic" w:hAnsi="Arial Italic" w:cs="Arial Italic"/>
          <w:i/>
          <w:iCs/>
          <w:color w:val="2B2A29"/>
          <w:w w:val="102"/>
          <w:sz w:val="19"/>
          <w:szCs w:val="19"/>
        </w:rPr>
        <w:t>Pension plan fiduciary net position.</w:t>
      </w:r>
      <w:r>
        <w:rPr>
          <w:rFonts w:ascii="Arial" w:hAnsi="Arial" w:cs="Arial"/>
          <w:color w:val="2B2A29"/>
          <w:w w:val="102"/>
          <w:sz w:val="19"/>
          <w:szCs w:val="19"/>
        </w:rPr>
        <w:t xml:space="preserve"> </w:t>
      </w:r>
      <w:r w:rsidR="00760A3F" w:rsidRPr="00760A3F">
        <w:rPr>
          <w:rFonts w:ascii="Times New Roman" w:eastAsia="Calibri" w:hAnsi="Times New Roman" w:cs="Times New Roman"/>
          <w:sz w:val="20"/>
          <w:szCs w:val="20"/>
        </w:rPr>
        <w:t>Detailed information about the pension plan’s fiduciary net position is available in the separately issued RSA Comprehensive Annual Report for the fisc</w:t>
      </w:r>
      <w:r w:rsidR="002C7AC2">
        <w:rPr>
          <w:rFonts w:ascii="Times New Roman" w:eastAsia="Calibri" w:hAnsi="Times New Roman" w:cs="Times New Roman"/>
          <w:sz w:val="20"/>
          <w:szCs w:val="20"/>
        </w:rPr>
        <w:t>al year ended September 30, 2015</w:t>
      </w:r>
      <w:r w:rsidR="00760A3F" w:rsidRPr="00760A3F">
        <w:rPr>
          <w:rFonts w:ascii="Times New Roman" w:eastAsia="Calibri" w:hAnsi="Times New Roman" w:cs="Times New Roman"/>
          <w:sz w:val="20"/>
          <w:szCs w:val="20"/>
        </w:rPr>
        <w:t>.  The supporting actuarial information is included in the GASB Statement</w:t>
      </w:r>
      <w:r w:rsidR="00324E0D">
        <w:rPr>
          <w:rFonts w:ascii="Times New Roman" w:eastAsia="Calibri" w:hAnsi="Times New Roman" w:cs="Times New Roman"/>
          <w:sz w:val="20"/>
          <w:szCs w:val="20"/>
        </w:rPr>
        <w:t xml:space="preserve"> No. 68</w:t>
      </w:r>
      <w:r w:rsidR="00760A3F" w:rsidRPr="00760A3F">
        <w:rPr>
          <w:rFonts w:ascii="Times New Roman" w:eastAsia="Calibri" w:hAnsi="Times New Roman" w:cs="Times New Roman"/>
          <w:sz w:val="20"/>
          <w:szCs w:val="20"/>
        </w:rPr>
        <w:t xml:space="preserve"> Report for the </w:t>
      </w:r>
      <w:r w:rsidR="00760A3F">
        <w:rPr>
          <w:rFonts w:ascii="Times New Roman" w:eastAsia="Calibri" w:hAnsi="Times New Roman" w:cs="Times New Roman"/>
          <w:sz w:val="20"/>
          <w:szCs w:val="20"/>
        </w:rPr>
        <w:t>E</w:t>
      </w:r>
      <w:r w:rsidR="00760A3F" w:rsidRPr="00760A3F">
        <w:rPr>
          <w:rFonts w:ascii="Times New Roman" w:eastAsia="Calibri" w:hAnsi="Times New Roman" w:cs="Times New Roman"/>
          <w:sz w:val="20"/>
          <w:szCs w:val="20"/>
        </w:rPr>
        <w:t>RS p</w:t>
      </w:r>
      <w:r w:rsidR="002C7AC2">
        <w:rPr>
          <w:rFonts w:ascii="Times New Roman" w:eastAsia="Calibri" w:hAnsi="Times New Roman" w:cs="Times New Roman"/>
          <w:sz w:val="20"/>
          <w:szCs w:val="20"/>
        </w:rPr>
        <w:t>repared as of September 30, 2015</w:t>
      </w:r>
      <w:r w:rsidR="00760A3F" w:rsidRPr="00760A3F">
        <w:rPr>
          <w:rFonts w:ascii="Times New Roman" w:eastAsia="Calibri" w:hAnsi="Times New Roman" w:cs="Times New Roman"/>
          <w:sz w:val="20"/>
          <w:szCs w:val="20"/>
        </w:rPr>
        <w:t xml:space="preserve">.  The auditor’s report dated </w:t>
      </w:r>
      <w:r w:rsidR="002C7AC2">
        <w:rPr>
          <w:rFonts w:ascii="Times New Roman" w:eastAsia="Calibri" w:hAnsi="Times New Roman" w:cs="Times New Roman"/>
          <w:sz w:val="20"/>
          <w:szCs w:val="20"/>
        </w:rPr>
        <w:t>October 17, 2016</w:t>
      </w:r>
      <w:r w:rsidR="00324E0D">
        <w:rPr>
          <w:rFonts w:ascii="Times New Roman" w:eastAsia="Calibri" w:hAnsi="Times New Roman" w:cs="Times New Roman"/>
          <w:sz w:val="20"/>
          <w:szCs w:val="20"/>
        </w:rPr>
        <w:t xml:space="preserve"> </w:t>
      </w:r>
      <w:r w:rsidR="00760A3F" w:rsidRPr="00760A3F">
        <w:rPr>
          <w:rFonts w:ascii="Times New Roman" w:eastAsia="Calibri" w:hAnsi="Times New Roman" w:cs="Times New Roman"/>
          <w:sz w:val="20"/>
          <w:szCs w:val="20"/>
        </w:rPr>
        <w:t xml:space="preserve">on the </w:t>
      </w:r>
      <w:r w:rsidR="00324E0D">
        <w:rPr>
          <w:rFonts w:ascii="Times New Roman" w:eastAsia="Calibri" w:hAnsi="Times New Roman" w:cs="Times New Roman"/>
          <w:sz w:val="20"/>
          <w:szCs w:val="20"/>
        </w:rPr>
        <w:t>Schedule of Changes in Fiduciary Net Position by Employer and accompanying notes</w:t>
      </w:r>
      <w:r w:rsidR="00D26E78">
        <w:rPr>
          <w:rFonts w:ascii="Times New Roman" w:eastAsia="Calibri" w:hAnsi="Times New Roman" w:cs="Times New Roman"/>
          <w:sz w:val="20"/>
          <w:szCs w:val="20"/>
        </w:rPr>
        <w:t xml:space="preserve"> is also available</w:t>
      </w:r>
      <w:r w:rsidR="00760A3F" w:rsidRPr="00760A3F">
        <w:rPr>
          <w:rFonts w:ascii="Times New Roman" w:eastAsia="Calibri" w:hAnsi="Times New Roman" w:cs="Times New Roman"/>
          <w:sz w:val="20"/>
          <w:szCs w:val="20"/>
        </w:rPr>
        <w:t xml:space="preserve">. The additional financial and actuarial information is available at www.rsa-al.gov. </w:t>
      </w: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0658EC">
      <w:pPr>
        <w:widowControl w:val="0"/>
        <w:autoSpaceDE w:val="0"/>
        <w:autoSpaceDN w:val="0"/>
        <w:adjustRightInd w:val="0"/>
        <w:spacing w:after="0" w:line="240" w:lineRule="exact"/>
        <w:ind w:left="20" w:right="50"/>
        <w:jc w:val="both"/>
        <w:rPr>
          <w:rFonts w:ascii="Arial Bold" w:hAnsi="Arial Bold" w:cs="Arial Bold"/>
          <w:color w:val="2B2A29"/>
          <w:sz w:val="19"/>
          <w:szCs w:val="19"/>
        </w:rPr>
      </w:pPr>
      <w:bookmarkStart w:id="8" w:name="Pg215"/>
      <w:bookmarkEnd w:id="8"/>
      <w:r>
        <w:rPr>
          <w:rFonts w:ascii="Arial Bold" w:hAnsi="Arial Bold" w:cs="Arial Bold"/>
          <w:color w:val="2B2A29"/>
          <w:w w:val="102"/>
          <w:sz w:val="19"/>
          <w:szCs w:val="19"/>
        </w:rPr>
        <w:t>P</w:t>
      </w:r>
      <w:r w:rsidR="009133F0">
        <w:rPr>
          <w:rFonts w:ascii="Arial Bold" w:hAnsi="Arial Bold" w:cs="Arial Bold"/>
          <w:color w:val="2B2A29"/>
          <w:w w:val="102"/>
          <w:sz w:val="19"/>
          <w:szCs w:val="19"/>
        </w:rPr>
        <w:t xml:space="preserve">ension Expense and Deferred Outflows of Resources and Deferred </w:t>
      </w:r>
      <w:r w:rsidR="009133F0">
        <w:rPr>
          <w:rFonts w:ascii="Arial Bold" w:hAnsi="Arial Bold" w:cs="Arial Bold"/>
          <w:color w:val="2B2A29"/>
          <w:sz w:val="19"/>
          <w:szCs w:val="19"/>
        </w:rPr>
        <w:t xml:space="preserve">Inflows of Resources Related to Pensions </w:t>
      </w:r>
    </w:p>
    <w:p w:rsidR="00017813" w:rsidRPr="009A1FB8"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p w:rsidR="00017813" w:rsidRPr="009A1FB8" w:rsidRDefault="009A1FB8">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r>
        <w:rPr>
          <w:rFonts w:ascii="Times New Roman" w:eastAsia="Calibri" w:hAnsi="Times New Roman" w:cs="Times New Roman"/>
          <w:sz w:val="20"/>
          <w:szCs w:val="20"/>
        </w:rPr>
        <w:t>For t</w:t>
      </w:r>
      <w:r w:rsidR="002C7AC2">
        <w:rPr>
          <w:rFonts w:ascii="Times New Roman" w:eastAsia="Calibri" w:hAnsi="Times New Roman" w:cs="Times New Roman"/>
          <w:sz w:val="20"/>
          <w:szCs w:val="20"/>
        </w:rPr>
        <w:t>he year ended September 30, 2016</w:t>
      </w:r>
      <w:r>
        <w:rPr>
          <w:rFonts w:ascii="Times New Roman" w:eastAsia="Calibri" w:hAnsi="Times New Roman" w:cs="Times New Roman"/>
          <w:sz w:val="20"/>
          <w:szCs w:val="20"/>
        </w:rPr>
        <w:t xml:space="preserve">, the City recognized pension expense of  </w:t>
      </w:r>
      <w:r w:rsidR="00D26E78">
        <w:rPr>
          <w:rFonts w:ascii="Times New Roman" w:eastAsia="Calibri" w:hAnsi="Times New Roman" w:cs="Times New Roman"/>
          <w:sz w:val="20"/>
          <w:szCs w:val="20"/>
        </w:rPr>
        <w:t>[see general ledger amount]</w:t>
      </w:r>
      <w:r w:rsidR="002C7AC2">
        <w:rPr>
          <w:rFonts w:ascii="Times New Roman" w:eastAsia="Calibri" w:hAnsi="Times New Roman" w:cs="Times New Roman"/>
          <w:sz w:val="20"/>
          <w:szCs w:val="20"/>
        </w:rPr>
        <w:t>. At September 30, 2016</w:t>
      </w:r>
      <w:r>
        <w:rPr>
          <w:rFonts w:ascii="Times New Roman" w:eastAsia="Calibri" w:hAnsi="Times New Roman" w:cs="Times New Roman"/>
          <w:sz w:val="20"/>
          <w:szCs w:val="20"/>
        </w:rPr>
        <w:t>, the City reported deferred outflows of resources and deferred inflows of resources related to pensions of the following sources:</w:t>
      </w:r>
    </w:p>
    <w:p w:rsidR="00017813"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tbl>
      <w:tblPr>
        <w:tblStyle w:val="TableGrid2"/>
        <w:tblW w:w="10058" w:type="dxa"/>
        <w:tblLook w:val="04A0" w:firstRow="1" w:lastRow="0" w:firstColumn="1" w:lastColumn="0" w:noHBand="0" w:noVBand="1"/>
      </w:tblPr>
      <w:tblGrid>
        <w:gridCol w:w="5445"/>
        <w:gridCol w:w="2047"/>
        <w:gridCol w:w="481"/>
        <w:gridCol w:w="2085"/>
      </w:tblGrid>
      <w:tr w:rsidR="00C360E1" w:rsidRPr="00C360E1" w:rsidTr="00A311D1">
        <w:trPr>
          <w:trHeight w:val="394"/>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47" w:type="dxa"/>
            <w:tcBorders>
              <w:top w:val="nil"/>
              <w:left w:val="nil"/>
              <w:bottom w:val="single" w:sz="4" w:space="0" w:color="auto"/>
              <w:right w:val="nil"/>
            </w:tcBorders>
          </w:tcPr>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 xml:space="preserve">Deferred Outflows </w:t>
            </w:r>
          </w:p>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of Resources</w:t>
            </w:r>
          </w:p>
        </w:tc>
        <w:tc>
          <w:tcPr>
            <w:tcW w:w="481" w:type="dxa"/>
            <w:tcBorders>
              <w:top w:val="nil"/>
              <w:left w:val="nil"/>
              <w:bottom w:val="single" w:sz="4" w:space="0" w:color="auto"/>
              <w:right w:val="nil"/>
            </w:tcBorders>
          </w:tcPr>
          <w:p w:rsidR="00C360E1" w:rsidRPr="00C360E1" w:rsidRDefault="00C360E1" w:rsidP="00C360E1">
            <w:pPr>
              <w:autoSpaceDE w:val="0"/>
              <w:autoSpaceDN w:val="0"/>
              <w:adjustRightInd w:val="0"/>
              <w:rPr>
                <w:rFonts w:ascii="Helvetica" w:hAnsi="Helvetica" w:cs="Helvetica"/>
                <w:b/>
                <w:sz w:val="19"/>
                <w:szCs w:val="19"/>
              </w:rPr>
            </w:pPr>
          </w:p>
        </w:tc>
        <w:tc>
          <w:tcPr>
            <w:tcW w:w="2085" w:type="dxa"/>
            <w:tcBorders>
              <w:top w:val="nil"/>
              <w:left w:val="nil"/>
              <w:bottom w:val="single" w:sz="4" w:space="0" w:color="auto"/>
              <w:right w:val="nil"/>
            </w:tcBorders>
          </w:tcPr>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 xml:space="preserve">Deferred Inflows </w:t>
            </w:r>
          </w:p>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of Resources</w:t>
            </w:r>
          </w:p>
        </w:tc>
      </w:tr>
      <w:tr w:rsidR="00C360E1" w:rsidRPr="00C360E1" w:rsidTr="00A311D1">
        <w:trPr>
          <w:trHeight w:val="197"/>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See </w:t>
            </w:r>
            <w:r w:rsidR="008434A2">
              <w:rPr>
                <w:rFonts w:ascii="Times New Roman" w:hAnsi="Times New Roman" w:cs="Times New Roman"/>
                <w:sz w:val="20"/>
                <w:szCs w:val="20"/>
              </w:rPr>
              <w:t>Detail Table Pg 4</w:t>
            </w:r>
          </w:p>
        </w:tc>
        <w:tc>
          <w:tcPr>
            <w:tcW w:w="481" w:type="dxa"/>
            <w:tcBorders>
              <w:top w:val="single" w:sz="4" w:space="0" w:color="auto"/>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Changes of assumptions</w:t>
            </w:r>
          </w:p>
        </w:tc>
        <w:tc>
          <w:tcPr>
            <w:tcW w:w="2047" w:type="dxa"/>
            <w:tcBorders>
              <w:top w:val="nil"/>
              <w:left w:val="nil"/>
              <w:bottom w:val="nil"/>
              <w:right w:val="nil"/>
            </w:tcBorders>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r>
      <w:tr w:rsidR="00C360E1" w:rsidRPr="00C360E1" w:rsidTr="00A311D1">
        <w:trPr>
          <w:trHeight w:val="387"/>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 xml:space="preserve">Net difference between projected and actual earnings on </w:t>
            </w:r>
            <w:r w:rsidRPr="00C360E1">
              <w:rPr>
                <w:rFonts w:ascii="Times New Roman" w:hAnsi="Times New Roman" w:cs="Times New Roman"/>
                <w:sz w:val="20"/>
                <w:szCs w:val="20"/>
              </w:rPr>
              <w:tab/>
              <w:t>pension plan investments</w:t>
            </w:r>
          </w:p>
        </w:tc>
        <w:tc>
          <w:tcPr>
            <w:tcW w:w="2047"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r>
      <w:tr w:rsidR="00C360E1" w:rsidRPr="00C360E1" w:rsidTr="00A311D1">
        <w:trPr>
          <w:trHeight w:val="387"/>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r w:rsidRPr="00C360E1">
              <w:rPr>
                <w:rFonts w:ascii="Helvetica" w:hAnsi="Helvetica" w:cs="Helvetica"/>
                <w:sz w:val="19"/>
                <w:szCs w:val="19"/>
              </w:rPr>
              <w:t xml:space="preserve">          Total</w:t>
            </w:r>
          </w:p>
        </w:tc>
        <w:tc>
          <w:tcPr>
            <w:tcW w:w="2047" w:type="dxa"/>
            <w:tcBorders>
              <w:top w:val="single" w:sz="4" w:space="0" w:color="auto"/>
              <w:left w:val="nil"/>
              <w:bottom w:val="double" w:sz="4" w:space="0" w:color="auto"/>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Total of above</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Total of above</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47" w:type="dxa"/>
            <w:tcBorders>
              <w:top w:val="double" w:sz="4" w:space="0" w:color="auto"/>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85" w:type="dxa"/>
            <w:tcBorders>
              <w:top w:val="double" w:sz="4" w:space="0" w:color="auto"/>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r>
      <w:tr w:rsidR="00C360E1" w:rsidRPr="00C360E1" w:rsidTr="00A311D1">
        <w:trPr>
          <w:trHeight w:val="387"/>
        </w:trPr>
        <w:tc>
          <w:tcPr>
            <w:tcW w:w="10058" w:type="dxa"/>
            <w:gridSpan w:val="4"/>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r w:rsidRPr="00C360E1">
              <w:rPr>
                <w:rFonts w:ascii="Helvetica" w:hAnsi="Helvetica" w:cs="Helvetica"/>
                <w:sz w:val="19"/>
                <w:szCs w:val="19"/>
              </w:rPr>
              <w:t>*</w:t>
            </w:r>
            <w:r w:rsidR="008434A2">
              <w:rPr>
                <w:rFonts w:ascii="Times New Roman" w:hAnsi="Times New Roman" w:cs="Times New Roman"/>
                <w:sz w:val="20"/>
                <w:szCs w:val="20"/>
              </w:rPr>
              <w:t>Enter FY 2016</w:t>
            </w:r>
            <w:r w:rsidRPr="00C360E1">
              <w:rPr>
                <w:rFonts w:ascii="Times New Roman" w:hAnsi="Times New Roman" w:cs="Times New Roman"/>
                <w:sz w:val="20"/>
                <w:szCs w:val="20"/>
              </w:rPr>
              <w:t xml:space="preserve"> employer contributions applied to pension liability and add for total Deferred Outflows of Resources</w:t>
            </w:r>
            <w:r w:rsidRPr="00C360E1">
              <w:rPr>
                <w:rFonts w:ascii="Helvetica" w:hAnsi="Helvetica" w:cs="Helvetica"/>
                <w:sz w:val="19"/>
                <w:szCs w:val="19"/>
              </w:rPr>
              <w:t xml:space="preserve">  </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47"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8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r>
    </w:tbl>
    <w:p w:rsidR="00C360E1" w:rsidRDefault="00C360E1">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C360E1" w:rsidRDefault="00C360E1">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017813" w:rsidRDefault="009A1FB8">
      <w:pPr>
        <w:widowControl w:val="0"/>
        <w:autoSpaceDE w:val="0"/>
        <w:autoSpaceDN w:val="0"/>
        <w:adjustRightInd w:val="0"/>
        <w:spacing w:after="0" w:line="218" w:lineRule="exact"/>
        <w:ind w:left="20"/>
        <w:rPr>
          <w:rFonts w:ascii="Times New Roman" w:eastAsia="Calibri" w:hAnsi="Times New Roman" w:cs="Times New Roman"/>
          <w:sz w:val="20"/>
          <w:szCs w:val="20"/>
        </w:rPr>
      </w:pPr>
      <w:r w:rsidRPr="009A1FB8">
        <w:rPr>
          <w:rFonts w:ascii="Times New Roman" w:eastAsia="Calibri" w:hAnsi="Times New Roman" w:cs="Times New Roman"/>
          <w:sz w:val="20"/>
          <w:szCs w:val="20"/>
        </w:rPr>
        <w:t>Amounts reported as deferred outflows of resources and deferred inflows of resources to pensions will be recognized in pension expense as follows:</w:t>
      </w:r>
    </w:p>
    <w:p w:rsidR="00C360E1" w:rsidRDefault="00C360E1">
      <w:pPr>
        <w:widowControl w:val="0"/>
        <w:autoSpaceDE w:val="0"/>
        <w:autoSpaceDN w:val="0"/>
        <w:adjustRightInd w:val="0"/>
        <w:spacing w:after="0" w:line="218" w:lineRule="exact"/>
        <w:ind w:left="20"/>
        <w:rPr>
          <w:rFonts w:ascii="Times New Roman" w:eastAsia="Calibri" w:hAnsi="Times New Roman" w:cs="Times New Roman"/>
          <w:sz w:val="20"/>
          <w:szCs w:val="20"/>
        </w:rPr>
      </w:pPr>
    </w:p>
    <w:tbl>
      <w:tblPr>
        <w:tblStyle w:val="TableGrid1"/>
        <w:tblW w:w="8010" w:type="dxa"/>
        <w:tblInd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C360E1" w:rsidRPr="00C360E1" w:rsidTr="00A311D1">
        <w:tc>
          <w:tcPr>
            <w:tcW w:w="2928" w:type="dxa"/>
          </w:tcPr>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Year ended September 30:</w:t>
            </w:r>
          </w:p>
        </w:tc>
        <w:tc>
          <w:tcPr>
            <w:tcW w:w="5082" w:type="dxa"/>
          </w:tcPr>
          <w:p w:rsidR="00C360E1" w:rsidRPr="00C360E1" w:rsidRDefault="00C360E1" w:rsidP="00C360E1">
            <w:pPr>
              <w:autoSpaceDE w:val="0"/>
              <w:autoSpaceDN w:val="0"/>
              <w:adjustRightInd w:val="0"/>
              <w:rPr>
                <w:rFonts w:ascii="Helvetica" w:hAnsi="Helvetica" w:cs="Helvetica"/>
                <w:sz w:val="19"/>
                <w:szCs w:val="19"/>
              </w:rPr>
            </w:pPr>
          </w:p>
        </w:tc>
      </w:tr>
      <w:tr w:rsidR="00C360E1" w:rsidRPr="00C360E1" w:rsidTr="00A311D1">
        <w:tc>
          <w:tcPr>
            <w:tcW w:w="2928" w:type="dxa"/>
          </w:tcPr>
          <w:p w:rsidR="00C360E1" w:rsidRPr="00C360E1" w:rsidRDefault="00C360E1" w:rsidP="00C360E1">
            <w:pPr>
              <w:tabs>
                <w:tab w:val="left" w:pos="1985"/>
              </w:tabs>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2016</w:t>
            </w:r>
            <w:r w:rsidRPr="00C360E1">
              <w:rPr>
                <w:rFonts w:ascii="Times New Roman" w:hAnsi="Times New Roman" w:cs="Times New Roman"/>
                <w:sz w:val="20"/>
                <w:szCs w:val="20"/>
              </w:rPr>
              <w:tab/>
            </w:r>
          </w:p>
        </w:tc>
        <w:tc>
          <w:tcPr>
            <w:tcW w:w="5082" w:type="dxa"/>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2017</w:t>
            </w:r>
          </w:p>
        </w:tc>
        <w:tc>
          <w:tcPr>
            <w:tcW w:w="5082" w:type="dxa"/>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2018</w:t>
            </w:r>
          </w:p>
        </w:tc>
        <w:tc>
          <w:tcPr>
            <w:tcW w:w="5082" w:type="dxa"/>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[See </w:t>
            </w:r>
            <w:r w:rsidR="008434A2">
              <w:rPr>
                <w:rFonts w:ascii="Times New Roman" w:hAnsi="Times New Roman" w:cs="Times New Roman"/>
                <w:sz w:val="20"/>
                <w:szCs w:val="20"/>
              </w:rPr>
              <w:t>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2019</w:t>
            </w:r>
          </w:p>
        </w:tc>
        <w:tc>
          <w:tcPr>
            <w:tcW w:w="5082" w:type="dxa"/>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2020</w:t>
            </w:r>
          </w:p>
        </w:tc>
        <w:tc>
          <w:tcPr>
            <w:tcW w:w="5082" w:type="dxa"/>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Thereafter</w:t>
            </w:r>
          </w:p>
        </w:tc>
        <w:tc>
          <w:tcPr>
            <w:tcW w:w="5082"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 xml:space="preserve">[See Detail Report </w:t>
            </w:r>
            <w:r w:rsidR="008434A2">
              <w:rPr>
                <w:rFonts w:ascii="Times New Roman" w:hAnsi="Times New Roman" w:cs="Times New Roman"/>
                <w:sz w:val="20"/>
                <w:szCs w:val="20"/>
              </w:rPr>
              <w:t>Page 7</w:t>
            </w:r>
            <w:r w:rsidRPr="00C360E1">
              <w:rPr>
                <w:rFonts w:ascii="Times New Roman" w:hAnsi="Times New Roman" w:cs="Times New Roman"/>
                <w:sz w:val="20"/>
                <w:szCs w:val="20"/>
              </w:rPr>
              <w:t>]</w:t>
            </w:r>
          </w:p>
        </w:tc>
      </w:tr>
    </w:tbl>
    <w:p w:rsidR="00F35C21" w:rsidRPr="00C360E1" w:rsidRDefault="007A6A99" w:rsidP="00C360E1">
      <w:pPr>
        <w:widowControl w:val="0"/>
        <w:autoSpaceDE w:val="0"/>
        <w:autoSpaceDN w:val="0"/>
        <w:adjustRightInd w:val="0"/>
        <w:spacing w:after="0" w:line="218" w:lineRule="exact"/>
        <w:ind w:left="20"/>
        <w:rPr>
          <w:rFonts w:ascii="Times New Roman" w:hAnsi="Times New Roman" w:cs="Times New Roman"/>
          <w:color w:val="2B2A29"/>
          <w:spacing w:val="-3"/>
          <w:sz w:val="19"/>
          <w:szCs w:val="19"/>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p>
    <w:p w:rsidR="00017813" w:rsidRDefault="00017813">
      <w:pPr>
        <w:widowControl w:val="0"/>
        <w:autoSpaceDE w:val="0"/>
        <w:autoSpaceDN w:val="0"/>
        <w:adjustRightInd w:val="0"/>
        <w:spacing w:after="0" w:line="218" w:lineRule="exact"/>
        <w:ind w:left="6173"/>
        <w:rPr>
          <w:rFonts w:ascii="Arial" w:hAnsi="Arial" w:cs="Arial"/>
          <w:color w:val="2B2A29"/>
          <w:sz w:val="19"/>
          <w:szCs w:val="19"/>
        </w:rPr>
      </w:pPr>
    </w:p>
    <w:p w:rsidR="00017813" w:rsidRDefault="00017813">
      <w:pPr>
        <w:widowControl w:val="0"/>
        <w:autoSpaceDE w:val="0"/>
        <w:autoSpaceDN w:val="0"/>
        <w:adjustRightInd w:val="0"/>
        <w:spacing w:before="65" w:after="0" w:line="218" w:lineRule="exact"/>
        <w:ind w:left="6173"/>
        <w:rPr>
          <w:rFonts w:ascii="Arial" w:hAnsi="Arial" w:cs="Arial"/>
          <w:color w:val="2B2A29"/>
          <w:spacing w:val="-1"/>
          <w:sz w:val="19"/>
          <w:szCs w:val="19"/>
        </w:rPr>
      </w:pPr>
    </w:p>
    <w:p w:rsidR="00017813" w:rsidRDefault="00017813">
      <w:pPr>
        <w:widowControl w:val="0"/>
        <w:autoSpaceDE w:val="0"/>
        <w:autoSpaceDN w:val="0"/>
        <w:adjustRightInd w:val="0"/>
        <w:spacing w:after="0" w:line="240" w:lineRule="auto"/>
        <w:rPr>
          <w:rFonts w:ascii="Arial" w:hAnsi="Arial" w:cs="Arial"/>
          <w:color w:val="2B2A29"/>
          <w:spacing w:val="-1"/>
          <w:sz w:val="24"/>
          <w:szCs w:val="24"/>
        </w:rPr>
      </w:pPr>
    </w:p>
    <w:sectPr w:rsidR="00017813" w:rsidSect="000658E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3A" w:rsidRDefault="007F083A" w:rsidP="003D1EE5">
      <w:pPr>
        <w:spacing w:after="0" w:line="240" w:lineRule="auto"/>
      </w:pPr>
      <w:r>
        <w:separator/>
      </w:r>
    </w:p>
  </w:endnote>
  <w:endnote w:type="continuationSeparator" w:id="0">
    <w:p w:rsidR="007F083A" w:rsidRDefault="007F083A" w:rsidP="003D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3A" w:rsidRDefault="007F083A" w:rsidP="003D1EE5">
      <w:pPr>
        <w:spacing w:after="0" w:line="240" w:lineRule="auto"/>
      </w:pPr>
      <w:r>
        <w:separator/>
      </w:r>
    </w:p>
  </w:footnote>
  <w:footnote w:type="continuationSeparator" w:id="0">
    <w:p w:rsidR="007F083A" w:rsidRDefault="007F083A" w:rsidP="003D1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B04CD"/>
    <w:multiLevelType w:val="hybridMultilevel"/>
    <w:tmpl w:val="1848F694"/>
    <w:lvl w:ilvl="0" w:tplc="F31E7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F0"/>
    <w:rsid w:val="00017813"/>
    <w:rsid w:val="00037E8B"/>
    <w:rsid w:val="000658EC"/>
    <w:rsid w:val="000E20DF"/>
    <w:rsid w:val="00215DD1"/>
    <w:rsid w:val="002C7AC2"/>
    <w:rsid w:val="002D386B"/>
    <w:rsid w:val="00324E0D"/>
    <w:rsid w:val="003D1EE5"/>
    <w:rsid w:val="003F2C17"/>
    <w:rsid w:val="003F7674"/>
    <w:rsid w:val="00477608"/>
    <w:rsid w:val="00525F93"/>
    <w:rsid w:val="006347F2"/>
    <w:rsid w:val="006F10CB"/>
    <w:rsid w:val="00723264"/>
    <w:rsid w:val="007459C5"/>
    <w:rsid w:val="00760A3F"/>
    <w:rsid w:val="007A6A99"/>
    <w:rsid w:val="007F083A"/>
    <w:rsid w:val="00805C64"/>
    <w:rsid w:val="00826293"/>
    <w:rsid w:val="00837EA4"/>
    <w:rsid w:val="008434A2"/>
    <w:rsid w:val="00905AC3"/>
    <w:rsid w:val="009133F0"/>
    <w:rsid w:val="009A1FB8"/>
    <w:rsid w:val="009C6DD2"/>
    <w:rsid w:val="00A3795D"/>
    <w:rsid w:val="00A94F4C"/>
    <w:rsid w:val="00B90404"/>
    <w:rsid w:val="00BB6E9F"/>
    <w:rsid w:val="00C360E1"/>
    <w:rsid w:val="00C43CFB"/>
    <w:rsid w:val="00C81438"/>
    <w:rsid w:val="00CC5E05"/>
    <w:rsid w:val="00CE1C0B"/>
    <w:rsid w:val="00D26E78"/>
    <w:rsid w:val="00DD118B"/>
    <w:rsid w:val="00E27FFA"/>
    <w:rsid w:val="00EE3FC2"/>
    <w:rsid w:val="00F35C21"/>
    <w:rsid w:val="00F62F05"/>
    <w:rsid w:val="00F74052"/>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198E18DA-43FC-4684-B578-67A25E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563C1" w:themeColor="hyperlink"/>
      <w:u w:val="single"/>
    </w:rPr>
  </w:style>
  <w:style w:type="paragraph" w:styleId="BalloonText">
    <w:name w:val="Balloon Text"/>
    <w:basedOn w:val="Normal"/>
    <w:link w:val="BalloonTextChar"/>
    <w:uiPriority w:val="99"/>
    <w:semiHidden/>
    <w:unhideWhenUsed/>
    <w:rsid w:val="00A3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5D"/>
    <w:rPr>
      <w:rFonts w:ascii="Segoe UI" w:hAnsi="Segoe UI" w:cs="Segoe UI"/>
      <w:sz w:val="18"/>
      <w:szCs w:val="18"/>
    </w:rPr>
  </w:style>
  <w:style w:type="paragraph" w:styleId="Header">
    <w:name w:val="header"/>
    <w:basedOn w:val="Normal"/>
    <w:link w:val="HeaderChar"/>
    <w:uiPriority w:val="99"/>
    <w:unhideWhenUsed/>
    <w:rsid w:val="003D1EE5"/>
    <w:pPr>
      <w:tabs>
        <w:tab w:val="center" w:pos="4680"/>
        <w:tab w:val="right" w:pos="9360"/>
      </w:tabs>
    </w:pPr>
  </w:style>
  <w:style w:type="character" w:customStyle="1" w:styleId="HeaderChar">
    <w:name w:val="Header Char"/>
    <w:basedOn w:val="DefaultParagraphFont"/>
    <w:link w:val="Header"/>
    <w:uiPriority w:val="99"/>
    <w:rsid w:val="003D1EE5"/>
  </w:style>
  <w:style w:type="paragraph" w:styleId="Footer">
    <w:name w:val="footer"/>
    <w:basedOn w:val="Normal"/>
    <w:link w:val="FooterChar"/>
    <w:uiPriority w:val="99"/>
    <w:unhideWhenUsed/>
    <w:rsid w:val="003D1EE5"/>
    <w:pPr>
      <w:tabs>
        <w:tab w:val="center" w:pos="4680"/>
        <w:tab w:val="right" w:pos="9360"/>
      </w:tabs>
    </w:pPr>
  </w:style>
  <w:style w:type="character" w:customStyle="1" w:styleId="FooterChar">
    <w:name w:val="Footer Char"/>
    <w:basedOn w:val="DefaultParagraphFont"/>
    <w:link w:val="Footer"/>
    <w:uiPriority w:val="99"/>
    <w:rsid w:val="003D1EE5"/>
  </w:style>
  <w:style w:type="table" w:styleId="TableGrid">
    <w:name w:val="Table Grid"/>
    <w:basedOn w:val="TableNormal"/>
    <w:uiPriority w:val="39"/>
    <w:rsid w:val="0074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15DD1"/>
    <w:pPr>
      <w:spacing w:after="0" w:line="264"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215DD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1C0B"/>
    <w:pPr>
      <w:spacing w:after="120"/>
    </w:pPr>
  </w:style>
  <w:style w:type="character" w:customStyle="1" w:styleId="BodyTextChar">
    <w:name w:val="Body Text Char"/>
    <w:basedOn w:val="DefaultParagraphFont"/>
    <w:link w:val="BodyText"/>
    <w:uiPriority w:val="99"/>
    <w:semiHidden/>
    <w:rsid w:val="00CE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6034">
      <w:bodyDiv w:val="1"/>
      <w:marLeft w:val="0"/>
      <w:marRight w:val="0"/>
      <w:marTop w:val="0"/>
      <w:marBottom w:val="0"/>
      <w:divBdr>
        <w:top w:val="none" w:sz="0" w:space="0" w:color="auto"/>
        <w:left w:val="none" w:sz="0" w:space="0" w:color="auto"/>
        <w:bottom w:val="none" w:sz="0" w:space="0" w:color="auto"/>
        <w:right w:val="none" w:sz="0" w:space="0" w:color="auto"/>
      </w:divBdr>
    </w:div>
    <w:div w:id="1020618351">
      <w:bodyDiv w:val="1"/>
      <w:marLeft w:val="0"/>
      <w:marRight w:val="0"/>
      <w:marTop w:val="0"/>
      <w:marBottom w:val="0"/>
      <w:divBdr>
        <w:top w:val="none" w:sz="0" w:space="0" w:color="auto"/>
        <w:left w:val="none" w:sz="0" w:space="0" w:color="auto"/>
        <w:bottom w:val="none" w:sz="0" w:space="0" w:color="auto"/>
        <w:right w:val="none" w:sz="0" w:space="0" w:color="auto"/>
      </w:divBdr>
    </w:div>
    <w:div w:id="1331330798">
      <w:bodyDiv w:val="1"/>
      <w:marLeft w:val="0"/>
      <w:marRight w:val="0"/>
      <w:marTop w:val="0"/>
      <w:marBottom w:val="0"/>
      <w:divBdr>
        <w:top w:val="none" w:sz="0" w:space="0" w:color="auto"/>
        <w:left w:val="none" w:sz="0" w:space="0" w:color="auto"/>
        <w:bottom w:val="none" w:sz="0" w:space="0" w:color="auto"/>
        <w:right w:val="none" w:sz="0" w:space="0" w:color="auto"/>
      </w:divBdr>
    </w:div>
    <w:div w:id="14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rsa-a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2454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3</cp:revision>
  <cp:lastPrinted>2015-06-04T17:58:00Z</cp:lastPrinted>
  <dcterms:created xsi:type="dcterms:W3CDTF">2016-12-07T20:37:00Z</dcterms:created>
  <dcterms:modified xsi:type="dcterms:W3CDTF">2016-12-07T20:44:00Z</dcterms:modified>
</cp:coreProperties>
</file>